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99" w:rsidRPr="00936399" w:rsidRDefault="00667C29" w:rsidP="00FC3C1A">
      <w:pPr>
        <w:pStyle w:val="Default"/>
        <w:jc w:val="center"/>
        <w:rPr>
          <w:b/>
          <w:spacing w:val="-1"/>
        </w:rPr>
      </w:pPr>
      <w:r>
        <w:rPr>
          <w:b/>
          <w:spacing w:val="-1"/>
        </w:rPr>
        <w:t xml:space="preserve">                       </w:t>
      </w:r>
      <w:r w:rsidR="00A322D3" w:rsidRPr="00936399">
        <w:rPr>
          <w:b/>
          <w:spacing w:val="-1"/>
        </w:rPr>
        <w:t>Wzór</w:t>
      </w:r>
    </w:p>
    <w:p w:rsidR="00A322D3" w:rsidRDefault="00A322D3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</w:t>
      </w:r>
      <w:r w:rsidR="00936399" w:rsidRPr="00936399">
        <w:rPr>
          <w:b/>
        </w:rPr>
        <w:t xml:space="preserve">ustawy </w:t>
      </w:r>
      <w:r w:rsidRPr="00936399">
        <w:rPr>
          <w:b/>
        </w:rPr>
        <w:t xml:space="preserve">z dnia 27 lipca 2005 r. </w:t>
      </w:r>
      <w:r w:rsidRPr="00936399">
        <w:rPr>
          <w:b/>
          <w:bCs/>
        </w:rPr>
        <w:t>Prawo o szkolnictwie wyższym</w:t>
      </w:r>
      <w:bookmarkStart w:id="0" w:name="_GoBack"/>
      <w:bookmarkEnd w:id="0"/>
      <w:r w:rsidR="009C1C0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85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399">
        <w:rPr>
          <w:rFonts w:eastAsia="Times New Roman"/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 w:rsidR="00423A8E">
        <w:rPr>
          <w:rStyle w:val="Odwoanieprzypisudolnego"/>
          <w:b/>
          <w:spacing w:val="-1"/>
        </w:rPr>
        <w:footnoteReference w:id="1"/>
      </w:r>
      <w:r w:rsidR="005B4855">
        <w:rPr>
          <w:b/>
          <w:spacing w:val="-1"/>
          <w:u w:val="single"/>
        </w:rPr>
        <w:t xml:space="preserve">            </w:t>
      </w:r>
    </w:p>
    <w:p w:rsidR="00BC76AE" w:rsidRPr="00BC76AE" w:rsidRDefault="00BC76AE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>Profil ogólnoakademicki</w:t>
      </w:r>
    </w:p>
    <w:p w:rsidR="00936399" w:rsidRPr="00936399" w:rsidRDefault="00936399" w:rsidP="00FC3C1A">
      <w:pPr>
        <w:pStyle w:val="Default"/>
      </w:pPr>
    </w:p>
    <w:p w:rsidR="00A322D3" w:rsidRDefault="009C2632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="00936399" w:rsidRPr="00936399">
        <w:rPr>
          <w:b/>
          <w:spacing w:val="-1"/>
          <w:sz w:val="24"/>
          <w:szCs w:val="24"/>
        </w:rPr>
        <w:t>. Ogólna</w:t>
      </w:r>
      <w:r w:rsidR="00A322D3" w:rsidRPr="00936399">
        <w:rPr>
          <w:b/>
          <w:spacing w:val="-12"/>
          <w:sz w:val="24"/>
          <w:szCs w:val="24"/>
        </w:rPr>
        <w:t xml:space="preserve"> </w:t>
      </w:r>
      <w:r w:rsidR="00936399">
        <w:rPr>
          <w:b/>
          <w:spacing w:val="-2"/>
          <w:sz w:val="24"/>
          <w:szCs w:val="24"/>
        </w:rPr>
        <w:t>charakterystyka</w:t>
      </w:r>
      <w:r w:rsidR="00A322D3" w:rsidRPr="00936399">
        <w:rPr>
          <w:b/>
          <w:spacing w:val="-12"/>
          <w:sz w:val="24"/>
          <w:szCs w:val="24"/>
        </w:rPr>
        <w:t xml:space="preserve"> </w:t>
      </w:r>
      <w:r w:rsidR="00A322D3" w:rsidRPr="00936399">
        <w:rPr>
          <w:b/>
          <w:spacing w:val="-1"/>
          <w:sz w:val="24"/>
          <w:szCs w:val="24"/>
        </w:rPr>
        <w:t>studiów</w:t>
      </w:r>
      <w:r w:rsidR="00A322D3" w:rsidRPr="00936399">
        <w:rPr>
          <w:b/>
          <w:spacing w:val="-16"/>
          <w:sz w:val="24"/>
          <w:szCs w:val="24"/>
        </w:rPr>
        <w:t xml:space="preserve"> </w:t>
      </w:r>
    </w:p>
    <w:p w:rsidR="00936399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4625"/>
        <w:gridCol w:w="4297"/>
      </w:tblGrid>
      <w:tr w:rsidR="005E5D8E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FC3C1A">
              <w:rPr>
                <w:b/>
                <w:spacing w:val="-2"/>
                <w:sz w:val="24"/>
                <w:szCs w:val="24"/>
              </w:rPr>
              <w:t>Nazwa</w:t>
            </w:r>
            <w:r w:rsidRPr="00FC3C1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</w:rPr>
              <w:t>kierunku</w:t>
            </w:r>
            <w:r w:rsidRPr="00FC3C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A0862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FC3C1A">
              <w:rPr>
                <w:b/>
                <w:sz w:val="24"/>
                <w:szCs w:val="24"/>
              </w:rPr>
              <w:t>Poziom kształcenia</w:t>
            </w:r>
          </w:p>
          <w:p w:rsidR="005E5D8E" w:rsidRPr="000010F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0010FF">
              <w:t>(studia pierwszego stopnia / studia drugiego stopnia / jednolite studia magisterskie)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FC3C1A">
              <w:rPr>
                <w:b/>
                <w:spacing w:val="-1"/>
                <w:sz w:val="24"/>
                <w:szCs w:val="24"/>
              </w:rPr>
              <w:t>Profil</w:t>
            </w:r>
            <w:r w:rsidRPr="00FC3C1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</w:p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</w:tcPr>
          <w:p w:rsidR="005E5D8E" w:rsidRPr="00510A00" w:rsidRDefault="00510A00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510A00">
              <w:rPr>
                <w:sz w:val="24"/>
                <w:szCs w:val="24"/>
              </w:rPr>
              <w:t>ogólnoakademicki</w:t>
            </w:r>
          </w:p>
        </w:tc>
      </w:tr>
      <w:tr w:rsidR="005E5D8E" w:rsidTr="00EC1EC2">
        <w:tc>
          <w:tcPr>
            <w:tcW w:w="4625" w:type="dxa"/>
          </w:tcPr>
          <w:p w:rsidR="00423A8E" w:rsidRDefault="00423A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Forma studiów </w:t>
            </w:r>
          </w:p>
          <w:p w:rsidR="005E5D8E" w:rsidRPr="00423A8E" w:rsidRDefault="00423A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423A8E">
              <w:rPr>
                <w:spacing w:val="-1"/>
              </w:rPr>
              <w:t>stacjonarne /niestacjonarne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A0862" w:rsidTr="00EC1EC2">
        <w:tc>
          <w:tcPr>
            <w:tcW w:w="4625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FC3C1A">
              <w:rPr>
                <w:b/>
                <w:spacing w:val="-1"/>
                <w:sz w:val="24"/>
                <w:szCs w:val="24"/>
              </w:rPr>
              <w:t>Przyporządkowanie</w:t>
            </w:r>
            <w:r w:rsidRPr="00FC3C1A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</w:rPr>
              <w:t>kierunku</w:t>
            </w:r>
            <w:r w:rsidRPr="00FC3C1A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studiów</w:t>
            </w:r>
            <w:r w:rsidRPr="00FC3C1A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do</w:t>
            </w:r>
            <w:r w:rsidRPr="00FC3C1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obszaru</w:t>
            </w:r>
            <w:r w:rsidRPr="00FC3C1A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lub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obszarów</w:t>
            </w:r>
            <w:r w:rsidRPr="00FC3C1A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oraz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określenie</w:t>
            </w:r>
            <w:r w:rsidRPr="00FC3C1A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procentowego</w:t>
            </w:r>
            <w:r w:rsidRPr="00FC3C1A">
              <w:rPr>
                <w:rFonts w:cs="Times New Roman"/>
                <w:b/>
                <w:spacing w:val="73"/>
                <w:w w:val="9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udziału</w:t>
            </w:r>
            <w:r w:rsidRPr="00FC3C1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liczby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punktów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ECTS</w:t>
            </w:r>
            <w:r w:rsidRPr="00FC3C1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dla</w:t>
            </w:r>
            <w:r w:rsidRPr="00FC3C1A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poszczególnych</w:t>
            </w:r>
            <w:r w:rsidRPr="00FC3C1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obszarów</w:t>
            </w:r>
            <w:r w:rsidRPr="00FC3C1A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kształcenia</w:t>
            </w:r>
            <w:r w:rsidRPr="00FC3C1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>w</w:t>
            </w:r>
            <w:r w:rsidRPr="00FC3C1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liczbie</w:t>
            </w:r>
            <w:r w:rsidRPr="00FC3C1A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punktów</w:t>
            </w:r>
            <w:r w:rsidRPr="00FC3C1A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 xml:space="preserve">ECTS </w:t>
            </w:r>
            <w:r w:rsidRPr="00FC3C1A">
              <w:rPr>
                <w:b/>
                <w:spacing w:val="-1"/>
                <w:sz w:val="24"/>
                <w:szCs w:val="24"/>
              </w:rPr>
              <w:t>koniecznej</w:t>
            </w:r>
            <w:r w:rsidRPr="00FC3C1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3C1A">
              <w:rPr>
                <w:b/>
                <w:sz w:val="24"/>
                <w:szCs w:val="24"/>
              </w:rPr>
              <w:t xml:space="preserve">do </w:t>
            </w:r>
            <w:r w:rsidRPr="00FC3C1A">
              <w:rPr>
                <w:b/>
                <w:spacing w:val="-2"/>
                <w:sz w:val="24"/>
                <w:szCs w:val="24"/>
              </w:rPr>
              <w:t>uzyskania</w:t>
            </w:r>
            <w:r w:rsidRPr="00FC3C1A">
              <w:rPr>
                <w:b/>
                <w:spacing w:val="-1"/>
                <w:sz w:val="24"/>
                <w:szCs w:val="24"/>
              </w:rPr>
              <w:t xml:space="preserve"> kwalifikacji odpowiadających</w:t>
            </w:r>
            <w:r w:rsidRPr="00FC3C1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</w:rPr>
              <w:t>poziomowi kształcenia</w:t>
            </w:r>
          </w:p>
          <w:p w:rsidR="00EC1EC2" w:rsidRPr="00EC1EC2" w:rsidRDefault="00EC1EC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</w:rPr>
            </w:pPr>
            <w:r w:rsidRPr="00EC1EC2">
              <w:rPr>
                <w:spacing w:val="-1"/>
              </w:rPr>
              <w:t xml:space="preserve">(w przypadku </w:t>
            </w:r>
            <w:r w:rsidRPr="00EC1EC2">
              <w:rPr>
                <w:spacing w:val="-2"/>
              </w:rPr>
              <w:t>kierunku</w:t>
            </w:r>
            <w:r w:rsidRPr="00EC1EC2">
              <w:rPr>
                <w:spacing w:val="-1"/>
              </w:rPr>
              <w:t xml:space="preserve"> przyporządkowanego</w:t>
            </w:r>
            <w:r w:rsidRPr="00EC1EC2">
              <w:t xml:space="preserve"> do</w:t>
            </w:r>
            <w:r w:rsidRPr="00EC1EC2">
              <w:rPr>
                <w:spacing w:val="1"/>
              </w:rPr>
              <w:t xml:space="preserve"> </w:t>
            </w:r>
            <w:r w:rsidRPr="00EC1EC2">
              <w:rPr>
                <w:spacing w:val="-1"/>
              </w:rPr>
              <w:t>więcej</w:t>
            </w:r>
            <w:r w:rsidRPr="00EC1EC2">
              <w:rPr>
                <w:spacing w:val="2"/>
              </w:rPr>
              <w:t xml:space="preserve"> </w:t>
            </w:r>
            <w:r w:rsidRPr="00EC1EC2">
              <w:rPr>
                <w:spacing w:val="-1"/>
              </w:rPr>
              <w:t>niż</w:t>
            </w:r>
            <w:r w:rsidRPr="00EC1EC2">
              <w:rPr>
                <w:spacing w:val="1"/>
              </w:rPr>
              <w:t xml:space="preserve"> </w:t>
            </w:r>
            <w:r w:rsidRPr="00EC1EC2">
              <w:rPr>
                <w:spacing w:val="-1"/>
              </w:rPr>
              <w:t>jednego</w:t>
            </w:r>
            <w:r w:rsidRPr="00EC1EC2">
              <w:rPr>
                <w:spacing w:val="1"/>
              </w:rPr>
              <w:t xml:space="preserve"> </w:t>
            </w:r>
            <w:r w:rsidRPr="00EC1EC2">
              <w:t>obszaru</w:t>
            </w:r>
            <w:r w:rsidRPr="00EC1EC2">
              <w:rPr>
                <w:spacing w:val="-2"/>
              </w:rPr>
              <w:t xml:space="preserve"> </w:t>
            </w:r>
            <w:r w:rsidRPr="00EC1EC2">
              <w:rPr>
                <w:spacing w:val="-1"/>
              </w:rPr>
              <w:t>kształcenia)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pacing w:val="-2"/>
                <w:sz w:val="24"/>
                <w:szCs w:val="24"/>
              </w:rPr>
              <w:t>Wskazanie</w:t>
            </w:r>
            <w:r w:rsidRPr="00133B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dziedzin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nauki</w:t>
            </w:r>
            <w:r w:rsidRPr="00133B7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dyscyplin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naukowych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lub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dziedzin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sztuki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dyscyplin</w:t>
            </w:r>
            <w:r w:rsidRPr="00133B7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artystycznych,</w:t>
            </w:r>
            <w:r w:rsidRPr="00133B7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do</w:t>
            </w:r>
            <w:r w:rsidRPr="00133B7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których</w:t>
            </w:r>
            <w:r w:rsidRPr="00133B70">
              <w:rPr>
                <w:b/>
                <w:spacing w:val="51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odnoszą</w:t>
            </w:r>
            <w:r w:rsidRPr="00133B7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się</w:t>
            </w:r>
            <w:r w:rsidRPr="00133B7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efekty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kształcenia</w:t>
            </w:r>
            <w:r w:rsidR="00E75023">
              <w:rPr>
                <w:b/>
                <w:spacing w:val="-1"/>
                <w:sz w:val="24"/>
                <w:szCs w:val="24"/>
              </w:rPr>
              <w:t xml:space="preserve"> </w:t>
            </w:r>
            <w:r w:rsidR="00E75023" w:rsidRPr="00E75023">
              <w:rPr>
                <w:i/>
                <w:spacing w:val="-1"/>
                <w:sz w:val="24"/>
                <w:szCs w:val="24"/>
              </w:rPr>
              <w:t>/zgodnych z uchwałą Senatu/</w:t>
            </w:r>
          </w:p>
          <w:p w:rsidR="005E5D8E" w:rsidRPr="00133B70" w:rsidRDefault="009C1C0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</w:rPr>
            </w:pPr>
            <w:r w:rsidRPr="00133B70">
              <w:rPr>
                <w:rFonts w:cs="Times New Roman"/>
              </w:rPr>
              <w:t>(zgodnie z r</w:t>
            </w:r>
            <w:r w:rsidR="005E5D8E" w:rsidRPr="00133B70">
              <w:rPr>
                <w:rFonts w:cs="Times New Roman"/>
              </w:rPr>
              <w:t xml:space="preserve">ozporządzeniem Ministra Nauki i Szkolnictwa Wyższego z dnia 8 sierpnia 2011 w sprawie obszarów wiedzy, dziedzin nauki i sztuki oraz dyscyplin naukowych i artystycznych, </w:t>
            </w:r>
            <w:r w:rsidR="005E5D8E" w:rsidRPr="00133B70">
              <w:rPr>
                <w:rStyle w:val="h1"/>
                <w:rFonts w:cs="Times New Roman"/>
              </w:rPr>
              <w:t>Dz.U. 2011 nr 179 poz. 1065)</w:t>
            </w:r>
          </w:p>
        </w:tc>
        <w:tc>
          <w:tcPr>
            <w:tcW w:w="4297" w:type="dxa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pacing w:val="-2"/>
                <w:sz w:val="24"/>
                <w:szCs w:val="24"/>
              </w:rPr>
              <w:t>Wskazanie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tytułu</w:t>
            </w:r>
            <w:r w:rsidRPr="00133B7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zawodowego</w:t>
            </w:r>
            <w:r w:rsidRPr="00133B7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nadawanego</w:t>
            </w:r>
            <w:r w:rsidRPr="00133B7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absolwentom</w:t>
            </w:r>
          </w:p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133B70">
              <w:rPr>
                <w:spacing w:val="-1"/>
              </w:rPr>
              <w:t xml:space="preserve">(zgodnie z </w:t>
            </w:r>
            <w:r w:rsidR="00955407" w:rsidRPr="00133B70">
              <w:t>r</w:t>
            </w:r>
            <w:r w:rsidRPr="00133B70">
              <w:t xml:space="preserve">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133B70">
              <w:rPr>
                <w:rStyle w:val="h1"/>
              </w:rPr>
              <w:t>Dz.U. 2011 nr 196 poz. 1167)</w:t>
            </w:r>
          </w:p>
        </w:tc>
        <w:tc>
          <w:tcPr>
            <w:tcW w:w="4297" w:type="dxa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133B70" w:rsidTr="00EC1EC2">
        <w:tc>
          <w:tcPr>
            <w:tcW w:w="4625" w:type="dxa"/>
          </w:tcPr>
          <w:p w:rsidR="005E5D8E" w:rsidRPr="00133B70" w:rsidRDefault="005E5D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</w:rPr>
            </w:pPr>
            <w:r w:rsidRPr="00133B70">
              <w:rPr>
                <w:b/>
                <w:spacing w:val="-1"/>
                <w:sz w:val="24"/>
                <w:szCs w:val="24"/>
              </w:rPr>
              <w:t>Informacja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posiadanej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przez </w:t>
            </w:r>
            <w:r w:rsidRPr="00133B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podstawową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jednostkę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organizacyjną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uczelni</w:t>
            </w:r>
            <w:r w:rsidRPr="00133B70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kategorii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naukowej,</w:t>
            </w:r>
            <w:r w:rsidRPr="00133B70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której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lastRenderedPageBreak/>
              <w:t>mowa</w:t>
            </w:r>
            <w:r w:rsidRPr="00133B70">
              <w:rPr>
                <w:rFonts w:cs="Times New Roman"/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w</w:t>
            </w:r>
            <w:r w:rsidRPr="00133B7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art.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42 </w:t>
            </w:r>
            <w:r w:rsidRPr="00133B7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1"/>
                <w:sz w:val="24"/>
                <w:szCs w:val="24"/>
              </w:rPr>
              <w:t>ust.</w:t>
            </w:r>
            <w:r w:rsidRPr="00133B70">
              <w:rPr>
                <w:b/>
                <w:sz w:val="24"/>
                <w:szCs w:val="24"/>
              </w:rPr>
              <w:t xml:space="preserve"> 3 </w:t>
            </w:r>
            <w:r w:rsidRPr="00133B7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ustawy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1"/>
                <w:sz w:val="24"/>
                <w:szCs w:val="24"/>
              </w:rPr>
              <w:t xml:space="preserve"> dnia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30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kwietnia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2010 r. </w:t>
            </w:r>
            <w:r w:rsidRPr="00133B7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zasadach </w:t>
            </w:r>
            <w:r w:rsidRPr="00133B7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finansowania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-2"/>
                <w:sz w:val="24"/>
                <w:szCs w:val="24"/>
              </w:rPr>
              <w:t>nauki</w:t>
            </w:r>
            <w:r w:rsidRPr="00133B70">
              <w:rPr>
                <w:b/>
                <w:sz w:val="24"/>
                <w:szCs w:val="24"/>
              </w:rPr>
              <w:t xml:space="preserve"> </w:t>
            </w:r>
            <w:r w:rsidRPr="00133B7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(Dz.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U.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 xml:space="preserve">z 2014 r. </w:t>
            </w:r>
            <w:r w:rsidRPr="00133B7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1620,</w:t>
            </w:r>
            <w:r w:rsidRPr="00133B70">
              <w:rPr>
                <w:rFonts w:cs="Times New Roman"/>
                <w:b/>
                <w:spacing w:val="79"/>
                <w:w w:val="99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2015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r.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249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1268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oraz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z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2016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r.</w:t>
            </w:r>
            <w:r w:rsidRPr="00133B7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poz.</w:t>
            </w:r>
            <w:r w:rsidRPr="00133B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1020</w:t>
            </w:r>
            <w:r w:rsidRPr="00133B7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i</w:t>
            </w:r>
            <w:r w:rsidRPr="00133B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3B70">
              <w:rPr>
                <w:b/>
                <w:sz w:val="24"/>
                <w:szCs w:val="24"/>
              </w:rPr>
              <w:t>1311)</w:t>
            </w:r>
          </w:p>
        </w:tc>
        <w:tc>
          <w:tcPr>
            <w:tcW w:w="4297" w:type="dxa"/>
          </w:tcPr>
          <w:p w:rsidR="005E5D8E" w:rsidRPr="00133B70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F5622" w:rsidRPr="00133B70" w:rsidTr="00EC1EC2">
        <w:tc>
          <w:tcPr>
            <w:tcW w:w="4625" w:type="dxa"/>
          </w:tcPr>
          <w:p w:rsidR="001F5622" w:rsidRPr="00133B70" w:rsidRDefault="001F5622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133B70">
              <w:rPr>
                <w:b/>
                <w:sz w:val="24"/>
                <w:szCs w:val="24"/>
              </w:rPr>
              <w:lastRenderedPageBreak/>
              <w:t>Przewidywana (planowana) liczba studentów wnioskowanego kierunku (dla całego cyklu kształcenia)</w:t>
            </w:r>
            <w:r w:rsidRPr="00133B70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4297" w:type="dxa"/>
          </w:tcPr>
          <w:p w:rsidR="001F5622" w:rsidRPr="00133B70" w:rsidRDefault="001F562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4742AA" w:rsidRPr="00133B70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:rsidR="00936399" w:rsidRPr="00133B70" w:rsidRDefault="009C2632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>2</w:t>
      </w:r>
      <w:r w:rsidR="004742AA" w:rsidRPr="00133B70">
        <w:rPr>
          <w:b/>
          <w:sz w:val="24"/>
          <w:szCs w:val="24"/>
        </w:rPr>
        <w:t xml:space="preserve">. </w:t>
      </w:r>
      <w:r w:rsidR="00642C2D" w:rsidRPr="00133B70">
        <w:rPr>
          <w:b/>
          <w:sz w:val="24"/>
          <w:szCs w:val="24"/>
        </w:rPr>
        <w:t>W</w:t>
      </w:r>
      <w:r w:rsidR="004742AA" w:rsidRPr="00133B70">
        <w:rPr>
          <w:b/>
          <w:sz w:val="24"/>
          <w:szCs w:val="24"/>
        </w:rPr>
        <w:t xml:space="preserve">skazanie </w:t>
      </w:r>
      <w:r w:rsidR="004742AA" w:rsidRPr="00133B70">
        <w:rPr>
          <w:b/>
          <w:spacing w:val="-2"/>
          <w:sz w:val="24"/>
          <w:szCs w:val="24"/>
        </w:rPr>
        <w:t>związku</w:t>
      </w:r>
      <w:r w:rsidR="004742AA" w:rsidRPr="00133B70">
        <w:rPr>
          <w:b/>
          <w:spacing w:val="-7"/>
          <w:sz w:val="24"/>
          <w:szCs w:val="24"/>
        </w:rPr>
        <w:t xml:space="preserve"> </w:t>
      </w:r>
      <w:r w:rsidR="004742AA" w:rsidRPr="00133B70">
        <w:rPr>
          <w:b/>
          <w:spacing w:val="-2"/>
          <w:sz w:val="24"/>
          <w:szCs w:val="24"/>
        </w:rPr>
        <w:t>kierunku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studiów</w:t>
      </w:r>
      <w:r w:rsidR="004742AA" w:rsidRPr="00133B70">
        <w:rPr>
          <w:b/>
          <w:spacing w:val="-10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z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misją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uczelni</w:t>
      </w:r>
      <w:r w:rsidR="004742AA" w:rsidRPr="00133B70">
        <w:rPr>
          <w:b/>
          <w:spacing w:val="-5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i</w:t>
      </w:r>
      <w:r w:rsidR="004742AA" w:rsidRPr="00133B70">
        <w:rPr>
          <w:b/>
          <w:spacing w:val="-6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strategią</w:t>
      </w:r>
      <w:r w:rsidR="004742AA" w:rsidRPr="00133B70">
        <w:rPr>
          <w:b/>
          <w:spacing w:val="-5"/>
          <w:sz w:val="24"/>
          <w:szCs w:val="24"/>
        </w:rPr>
        <w:t xml:space="preserve"> </w:t>
      </w:r>
      <w:r w:rsidR="004742AA" w:rsidRPr="00133B70">
        <w:rPr>
          <w:b/>
          <w:sz w:val="24"/>
          <w:szCs w:val="24"/>
        </w:rPr>
        <w:t>jej</w:t>
      </w:r>
      <w:r w:rsidR="004742AA" w:rsidRPr="00133B70">
        <w:rPr>
          <w:b/>
          <w:spacing w:val="-4"/>
          <w:sz w:val="24"/>
          <w:szCs w:val="24"/>
        </w:rPr>
        <w:t xml:space="preserve"> </w:t>
      </w:r>
      <w:r w:rsidR="004742AA" w:rsidRPr="00133B70">
        <w:rPr>
          <w:b/>
          <w:spacing w:val="-1"/>
          <w:sz w:val="24"/>
          <w:szCs w:val="24"/>
        </w:rPr>
        <w:t>rozwoju</w:t>
      </w: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4742AA" w:rsidRPr="00133B70" w:rsidRDefault="004742A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3. Uzasadnienie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utworzenia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2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określonym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kierunku,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poziomie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i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profilu</w:t>
      </w:r>
      <w:r w:rsidRPr="00133B70">
        <w:rPr>
          <w:b/>
          <w:spacing w:val="-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kształcenia</w:t>
      </w: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FC3C1A" w:rsidRPr="00133B70" w:rsidRDefault="00FC3C1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7717AF" w:rsidRPr="00133B70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A1275C" w:rsidRPr="00133B70" w:rsidRDefault="007717AF" w:rsidP="00FC3C1A">
      <w:pPr>
        <w:pStyle w:val="Tekstpodstawowy"/>
        <w:tabs>
          <w:tab w:val="left" w:pos="560"/>
        </w:tabs>
        <w:spacing w:before="0"/>
        <w:ind w:left="142" w:right="153" w:firstLine="0"/>
        <w:jc w:val="both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4.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1275C" w:rsidRPr="00133B70">
        <w:rPr>
          <w:b/>
          <w:sz w:val="24"/>
          <w:szCs w:val="24"/>
        </w:rPr>
        <w:t>O</w:t>
      </w:r>
      <w:r w:rsidR="00A322D3" w:rsidRPr="00133B70">
        <w:rPr>
          <w:b/>
          <w:sz w:val="24"/>
          <w:szCs w:val="24"/>
        </w:rPr>
        <w:t>pis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prowadzonych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badań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naukowych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w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dziedzinie</w:t>
      </w:r>
      <w:r w:rsidR="00A322D3" w:rsidRPr="00133B70">
        <w:rPr>
          <w:b/>
          <w:spacing w:val="4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nauki</w:t>
      </w:r>
      <w:r w:rsidR="00A322D3" w:rsidRPr="00133B70">
        <w:rPr>
          <w:rFonts w:cs="Times New Roman"/>
          <w:b/>
          <w:spacing w:val="92"/>
          <w:w w:val="9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lub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sztuki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związanej</w:t>
      </w:r>
      <w:r w:rsidR="00A322D3" w:rsidRPr="00133B70">
        <w:rPr>
          <w:b/>
          <w:spacing w:val="13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z</w:t>
      </w:r>
      <w:r w:rsidR="00A322D3" w:rsidRPr="00133B70">
        <w:rPr>
          <w:b/>
          <w:spacing w:val="-5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wnioskowanym</w:t>
      </w:r>
      <w:r w:rsidR="00A322D3" w:rsidRPr="00133B70">
        <w:rPr>
          <w:b/>
          <w:spacing w:val="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kierunkiem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studiów</w:t>
      </w:r>
    </w:p>
    <w:p w:rsidR="00A1275C" w:rsidRPr="00133B70" w:rsidRDefault="00A1275C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A1275C" w:rsidRPr="00133B70" w:rsidRDefault="00A1275C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FC3C1A" w:rsidRPr="00133B70" w:rsidRDefault="00FC3C1A" w:rsidP="00FC3C1A">
      <w:pPr>
        <w:pStyle w:val="Tekstpodstawowy"/>
        <w:tabs>
          <w:tab w:val="left" w:pos="560"/>
        </w:tabs>
        <w:spacing w:before="0"/>
        <w:ind w:left="140" w:right="152" w:firstLine="0"/>
        <w:jc w:val="both"/>
        <w:rPr>
          <w:spacing w:val="-1"/>
          <w:sz w:val="24"/>
          <w:szCs w:val="24"/>
        </w:rPr>
      </w:pPr>
    </w:p>
    <w:p w:rsidR="00A1275C" w:rsidRPr="00133B70" w:rsidRDefault="00A1275C" w:rsidP="00FC3C1A">
      <w:pPr>
        <w:pStyle w:val="Tekstpodstawowy"/>
        <w:tabs>
          <w:tab w:val="left" w:pos="762"/>
        </w:tabs>
        <w:spacing w:before="0"/>
        <w:ind w:left="142" w:right="95" w:firstLine="0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5. Informacja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w</w:t>
      </w:r>
      <w:r w:rsidR="00A322D3" w:rsidRPr="00133B70">
        <w:rPr>
          <w:b/>
          <w:spacing w:val="-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zakresie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spełniania</w:t>
      </w:r>
      <w:r w:rsidR="00A322D3" w:rsidRPr="00133B70">
        <w:rPr>
          <w:b/>
          <w:spacing w:val="11"/>
          <w:sz w:val="24"/>
          <w:szCs w:val="24"/>
        </w:rPr>
        <w:t xml:space="preserve"> </w:t>
      </w:r>
      <w:r w:rsidR="00A322D3" w:rsidRPr="00133B70">
        <w:rPr>
          <w:b/>
          <w:spacing w:val="-3"/>
          <w:sz w:val="24"/>
          <w:szCs w:val="24"/>
        </w:rPr>
        <w:t>wymagań</w:t>
      </w:r>
      <w:r w:rsidR="00A322D3" w:rsidRPr="00133B70">
        <w:rPr>
          <w:b/>
          <w:spacing w:val="10"/>
          <w:sz w:val="24"/>
          <w:szCs w:val="24"/>
        </w:rPr>
        <w:t xml:space="preserve"> </w:t>
      </w:r>
      <w:r w:rsidRPr="00133B70">
        <w:rPr>
          <w:b/>
          <w:spacing w:val="10"/>
          <w:sz w:val="24"/>
          <w:szCs w:val="24"/>
        </w:rPr>
        <w:t xml:space="preserve">dotyczących </w:t>
      </w:r>
      <w:r w:rsidR="00A82BB7" w:rsidRPr="00133B70">
        <w:rPr>
          <w:b/>
          <w:spacing w:val="-1"/>
          <w:sz w:val="24"/>
          <w:szCs w:val="24"/>
        </w:rPr>
        <w:t>zapewnienia</w:t>
      </w:r>
      <w:r w:rsidRPr="00133B70">
        <w:rPr>
          <w:b/>
          <w:spacing w:val="9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studentom</w:t>
      </w:r>
      <w:r w:rsidR="00FC3C1A" w:rsidRPr="00133B70">
        <w:rPr>
          <w:b/>
          <w:spacing w:val="-1"/>
          <w:sz w:val="24"/>
          <w:szCs w:val="24"/>
        </w:rPr>
        <w:t xml:space="preserve">  w</w:t>
      </w:r>
      <w:r w:rsidR="00FC3C1A" w:rsidRPr="00133B70">
        <w:rPr>
          <w:b/>
          <w:spacing w:val="3"/>
          <w:sz w:val="24"/>
          <w:szCs w:val="24"/>
        </w:rPr>
        <w:t>nioskowanego</w:t>
      </w:r>
      <w:r w:rsidRPr="00133B70">
        <w:rPr>
          <w:b/>
          <w:spacing w:val="3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kierunku:</w:t>
      </w:r>
    </w:p>
    <w:p w:rsidR="00A1275C" w:rsidRPr="00133B70" w:rsidRDefault="00A1275C" w:rsidP="00D84551">
      <w:pPr>
        <w:pStyle w:val="Tekstpodstawowy"/>
        <w:numPr>
          <w:ilvl w:val="0"/>
          <w:numId w:val="6"/>
        </w:numPr>
        <w:tabs>
          <w:tab w:val="left" w:pos="560"/>
        </w:tabs>
        <w:spacing w:before="0"/>
        <w:jc w:val="both"/>
        <w:rPr>
          <w:b/>
          <w:sz w:val="24"/>
          <w:szCs w:val="24"/>
        </w:rPr>
      </w:pPr>
      <w:r w:rsidRPr="00133B70">
        <w:rPr>
          <w:b/>
          <w:sz w:val="24"/>
          <w:szCs w:val="24"/>
        </w:rPr>
        <w:t>co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najmniej</w:t>
      </w:r>
      <w:r w:rsidRPr="00133B70">
        <w:rPr>
          <w:b/>
          <w:spacing w:val="-5"/>
          <w:sz w:val="24"/>
          <w:szCs w:val="24"/>
        </w:rPr>
        <w:t xml:space="preserve"> </w:t>
      </w:r>
      <w:r w:rsidR="005742E6" w:rsidRPr="00133B70">
        <w:rPr>
          <w:b/>
          <w:spacing w:val="-1"/>
          <w:sz w:val="24"/>
          <w:szCs w:val="24"/>
        </w:rPr>
        <w:t>przygotowania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do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prowadzenia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badań</w:t>
      </w:r>
      <w:r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pierwszego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stopnia;</w:t>
      </w:r>
    </w:p>
    <w:p w:rsidR="00A322D3" w:rsidRPr="00133B70" w:rsidRDefault="00A1275C" w:rsidP="00D84551">
      <w:pPr>
        <w:pStyle w:val="Tekstpodstawowy"/>
        <w:numPr>
          <w:ilvl w:val="0"/>
          <w:numId w:val="6"/>
        </w:numPr>
        <w:tabs>
          <w:tab w:val="left" w:pos="560"/>
        </w:tabs>
        <w:spacing w:before="0"/>
        <w:ind w:right="152"/>
        <w:jc w:val="both"/>
        <w:rPr>
          <w:b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udziału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badaniach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–</w:t>
      </w:r>
      <w:r w:rsidRPr="00133B70">
        <w:rPr>
          <w:b/>
          <w:spacing w:val="-5"/>
          <w:sz w:val="24"/>
          <w:szCs w:val="24"/>
        </w:rPr>
        <w:t xml:space="preserve"> </w:t>
      </w:r>
      <w:r w:rsidRPr="00133B70">
        <w:rPr>
          <w:b/>
          <w:sz w:val="24"/>
          <w:szCs w:val="24"/>
        </w:rPr>
        <w:t>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przypadku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drugiego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stopnia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lub</w:t>
      </w:r>
      <w:r w:rsidRPr="00133B70">
        <w:rPr>
          <w:b/>
          <w:spacing w:val="-6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jednolitych</w:t>
      </w:r>
      <w:r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studiów</w:t>
      </w:r>
      <w:r w:rsidRPr="00133B70">
        <w:rPr>
          <w:b/>
          <w:spacing w:val="-11"/>
          <w:sz w:val="24"/>
          <w:szCs w:val="24"/>
        </w:rPr>
        <w:t xml:space="preserve"> </w:t>
      </w:r>
      <w:r w:rsidRPr="00133B70">
        <w:rPr>
          <w:b/>
          <w:spacing w:val="-2"/>
          <w:sz w:val="24"/>
          <w:szCs w:val="24"/>
        </w:rPr>
        <w:t>magisterskich</w:t>
      </w:r>
    </w:p>
    <w:p w:rsidR="00A1275C" w:rsidRPr="00133B70" w:rsidRDefault="00A1275C" w:rsidP="00FC3C1A">
      <w:pPr>
        <w:pStyle w:val="Nagwek1"/>
        <w:spacing w:before="0"/>
        <w:ind w:left="142" w:right="-46"/>
        <w:jc w:val="both"/>
        <w:rPr>
          <w:bCs w:val="0"/>
          <w:sz w:val="24"/>
          <w:szCs w:val="24"/>
        </w:rPr>
      </w:pPr>
      <w:r w:rsidRPr="00133B70">
        <w:rPr>
          <w:sz w:val="24"/>
          <w:szCs w:val="24"/>
        </w:rPr>
        <w:t>określonych w</w:t>
      </w:r>
      <w:r w:rsidRPr="00133B70">
        <w:rPr>
          <w:spacing w:val="-8"/>
          <w:sz w:val="24"/>
          <w:szCs w:val="24"/>
        </w:rPr>
        <w:t xml:space="preserve"> </w:t>
      </w:r>
      <w:r w:rsidRPr="00133B70">
        <w:rPr>
          <w:sz w:val="24"/>
          <w:szCs w:val="24"/>
        </w:rPr>
        <w:t>§</w:t>
      </w:r>
      <w:r w:rsidRPr="00133B70">
        <w:rPr>
          <w:spacing w:val="-2"/>
          <w:sz w:val="24"/>
          <w:szCs w:val="24"/>
        </w:rPr>
        <w:t xml:space="preserve"> </w:t>
      </w:r>
      <w:r w:rsidRPr="00133B70">
        <w:rPr>
          <w:sz w:val="24"/>
          <w:szCs w:val="24"/>
        </w:rPr>
        <w:t>7</w:t>
      </w:r>
      <w:r w:rsidRPr="00133B70">
        <w:rPr>
          <w:spacing w:val="11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ust.</w:t>
      </w:r>
      <w:r w:rsidRPr="00133B70">
        <w:rPr>
          <w:spacing w:val="-2"/>
          <w:sz w:val="24"/>
          <w:szCs w:val="24"/>
        </w:rPr>
        <w:t xml:space="preserve"> </w:t>
      </w:r>
      <w:r w:rsidR="00241A7B" w:rsidRPr="00133B70">
        <w:rPr>
          <w:sz w:val="24"/>
          <w:szCs w:val="24"/>
        </w:rPr>
        <w:t>4 r</w:t>
      </w:r>
      <w:r w:rsidRPr="00133B70">
        <w:rPr>
          <w:sz w:val="24"/>
          <w:szCs w:val="24"/>
        </w:rPr>
        <w:t>ozporządzenia Ministra Nauki i Szkolnictwa Wyższego z dnia 26 września 2016 r.</w:t>
      </w:r>
      <w:r w:rsidR="00FC3C1A" w:rsidRPr="00133B70">
        <w:rPr>
          <w:sz w:val="24"/>
          <w:szCs w:val="24"/>
        </w:rPr>
        <w:t xml:space="preserve"> </w:t>
      </w:r>
      <w:r w:rsidRPr="00133B70">
        <w:rPr>
          <w:sz w:val="24"/>
          <w:szCs w:val="24"/>
        </w:rPr>
        <w:t>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sprawie</w:t>
      </w:r>
      <w:r w:rsidRPr="00133B70">
        <w:rPr>
          <w:spacing w:val="-9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warunków</w:t>
      </w:r>
      <w:r w:rsidRPr="00133B70">
        <w:rPr>
          <w:spacing w:val="-6"/>
          <w:sz w:val="24"/>
          <w:szCs w:val="24"/>
        </w:rPr>
        <w:t xml:space="preserve"> </w:t>
      </w:r>
      <w:r w:rsidRPr="00133B70">
        <w:rPr>
          <w:sz w:val="24"/>
          <w:szCs w:val="24"/>
        </w:rPr>
        <w:t>prowadzenia</w:t>
      </w:r>
      <w:r w:rsidRPr="00133B70">
        <w:rPr>
          <w:spacing w:val="-7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studiów</w:t>
      </w:r>
      <w:r w:rsidR="002B7679" w:rsidRPr="00133B70">
        <w:rPr>
          <w:spacing w:val="-1"/>
          <w:sz w:val="24"/>
          <w:szCs w:val="24"/>
        </w:rPr>
        <w:t xml:space="preserve"> (</w:t>
      </w:r>
      <w:r w:rsidR="002B7679" w:rsidRPr="00133B70">
        <w:rPr>
          <w:rStyle w:val="h1"/>
          <w:sz w:val="24"/>
          <w:szCs w:val="24"/>
        </w:rPr>
        <w:t>Dz.U. 2016 poz. 1596)</w:t>
      </w:r>
    </w:p>
    <w:p w:rsidR="00A1275C" w:rsidRPr="00133B70" w:rsidRDefault="00A1275C" w:rsidP="00A1275C">
      <w:pPr>
        <w:pStyle w:val="Tekstpodstawowy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FC3C1A" w:rsidRPr="00133B70" w:rsidRDefault="00FC3C1A" w:rsidP="00A1275C">
      <w:pPr>
        <w:pStyle w:val="Tekstpodstawowy"/>
        <w:tabs>
          <w:tab w:val="left" w:pos="560"/>
        </w:tabs>
        <w:spacing w:before="130" w:line="250" w:lineRule="auto"/>
        <w:ind w:left="139" w:right="152" w:firstLine="0"/>
        <w:jc w:val="both"/>
        <w:rPr>
          <w:sz w:val="24"/>
          <w:szCs w:val="24"/>
        </w:rPr>
      </w:pPr>
    </w:p>
    <w:p w:rsidR="00A322D3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</w:rPr>
      </w:pPr>
      <w:r w:rsidRPr="00133B70">
        <w:rPr>
          <w:b/>
          <w:sz w:val="24"/>
          <w:szCs w:val="24"/>
        </w:rPr>
        <w:t>6. O</w:t>
      </w:r>
      <w:r w:rsidR="00A322D3" w:rsidRPr="00133B70">
        <w:rPr>
          <w:b/>
          <w:sz w:val="24"/>
          <w:szCs w:val="24"/>
        </w:rPr>
        <w:t>pis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kompetencji</w:t>
      </w:r>
      <w:r w:rsidR="00A322D3" w:rsidRPr="00133B70">
        <w:rPr>
          <w:b/>
          <w:spacing w:val="8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oczekiwanych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od</w:t>
      </w:r>
      <w:r w:rsidR="00A322D3" w:rsidRPr="00133B70">
        <w:rPr>
          <w:b/>
          <w:spacing w:val="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kandydata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ubiegającego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się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o</w:t>
      </w:r>
      <w:r w:rsidR="00A322D3" w:rsidRPr="00133B70">
        <w:rPr>
          <w:b/>
          <w:spacing w:val="-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przyjęcie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na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pierwszego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stopnia,</w:t>
      </w:r>
      <w:r w:rsidR="00A322D3" w:rsidRPr="00133B70">
        <w:rPr>
          <w:b/>
          <w:spacing w:val="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5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drugiego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stopnia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lub</w:t>
      </w:r>
      <w:r w:rsidR="00A322D3" w:rsidRPr="00133B70">
        <w:rPr>
          <w:b/>
          <w:spacing w:val="-6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jednolite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studia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magisterskie</w:t>
      </w:r>
    </w:p>
    <w:p w:rsidR="005742E6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</w:rPr>
      </w:pPr>
    </w:p>
    <w:p w:rsidR="005742E6" w:rsidRPr="00133B70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z w:val="24"/>
          <w:szCs w:val="24"/>
        </w:rPr>
      </w:pPr>
    </w:p>
    <w:p w:rsidR="00A322D3" w:rsidRPr="005742E6" w:rsidRDefault="005742E6" w:rsidP="005742E6">
      <w:pPr>
        <w:pStyle w:val="Tekstpodstawowy"/>
        <w:tabs>
          <w:tab w:val="left" w:pos="560"/>
        </w:tabs>
        <w:ind w:left="140" w:firstLine="0"/>
        <w:rPr>
          <w:b/>
          <w:spacing w:val="-1"/>
          <w:sz w:val="24"/>
          <w:szCs w:val="24"/>
        </w:rPr>
      </w:pPr>
      <w:r w:rsidRPr="00133B70">
        <w:rPr>
          <w:b/>
          <w:spacing w:val="-1"/>
          <w:sz w:val="24"/>
          <w:szCs w:val="24"/>
        </w:rPr>
        <w:t>7. Analiza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zgodności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zakładanych</w:t>
      </w:r>
      <w:r w:rsidR="00A322D3" w:rsidRPr="00133B70">
        <w:rPr>
          <w:b/>
          <w:spacing w:val="-9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efektów</w:t>
      </w:r>
      <w:r w:rsidR="00A322D3" w:rsidRPr="00133B70">
        <w:rPr>
          <w:b/>
          <w:spacing w:val="-11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kształcenia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z w:val="24"/>
          <w:szCs w:val="24"/>
        </w:rPr>
        <w:t>z</w:t>
      </w:r>
      <w:r w:rsidR="00A322D3" w:rsidRPr="00133B70">
        <w:rPr>
          <w:b/>
          <w:spacing w:val="-7"/>
          <w:sz w:val="24"/>
          <w:szCs w:val="24"/>
        </w:rPr>
        <w:t xml:space="preserve"> </w:t>
      </w:r>
      <w:r w:rsidR="00A322D3" w:rsidRPr="00133B70">
        <w:rPr>
          <w:b/>
          <w:spacing w:val="-1"/>
          <w:sz w:val="24"/>
          <w:szCs w:val="24"/>
        </w:rPr>
        <w:t>potrzebami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="00A322D3" w:rsidRPr="00133B70">
        <w:rPr>
          <w:b/>
          <w:spacing w:val="-2"/>
          <w:sz w:val="24"/>
          <w:szCs w:val="24"/>
        </w:rPr>
        <w:t>rynku</w:t>
      </w:r>
      <w:r w:rsidR="00A322D3" w:rsidRPr="00133B70">
        <w:rPr>
          <w:b/>
          <w:spacing w:val="-8"/>
          <w:sz w:val="24"/>
          <w:szCs w:val="24"/>
        </w:rPr>
        <w:t xml:space="preserve"> </w:t>
      </w:r>
      <w:r w:rsidRPr="00133B70">
        <w:rPr>
          <w:b/>
          <w:spacing w:val="-1"/>
          <w:sz w:val="24"/>
          <w:szCs w:val="24"/>
        </w:rPr>
        <w:t>pracy</w:t>
      </w:r>
    </w:p>
    <w:p w:rsidR="005742E6" w:rsidRDefault="005742E6" w:rsidP="005742E6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ind w:left="140" w:firstLine="0"/>
        <w:rPr>
          <w:sz w:val="24"/>
          <w:szCs w:val="24"/>
        </w:rPr>
      </w:pPr>
    </w:p>
    <w:p w:rsidR="00A322D3" w:rsidRP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</w:rPr>
      </w:pPr>
      <w:r w:rsidRPr="005742E6">
        <w:rPr>
          <w:b/>
          <w:spacing w:val="-2"/>
          <w:sz w:val="24"/>
          <w:szCs w:val="24"/>
        </w:rPr>
        <w:t xml:space="preserve">8. </w:t>
      </w:r>
      <w:r w:rsidR="00147B83">
        <w:rPr>
          <w:b/>
          <w:spacing w:val="-2"/>
          <w:sz w:val="24"/>
          <w:szCs w:val="24"/>
        </w:rPr>
        <w:t>O</w:t>
      </w:r>
      <w:r w:rsidR="00A322D3" w:rsidRPr="005742E6">
        <w:rPr>
          <w:b/>
          <w:spacing w:val="-2"/>
          <w:sz w:val="24"/>
          <w:szCs w:val="24"/>
        </w:rPr>
        <w:t>pis</w:t>
      </w:r>
      <w:r w:rsidR="00A322D3" w:rsidRPr="005742E6">
        <w:rPr>
          <w:b/>
          <w:spacing w:val="-13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sposobów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weryfikacji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z w:val="24"/>
          <w:szCs w:val="24"/>
        </w:rPr>
        <w:t>i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="00A322D3" w:rsidRPr="005742E6">
        <w:rPr>
          <w:b/>
          <w:spacing w:val="-2"/>
          <w:sz w:val="24"/>
          <w:szCs w:val="24"/>
        </w:rPr>
        <w:t>oceny</w:t>
      </w:r>
      <w:r w:rsidR="00A322D3" w:rsidRPr="005742E6">
        <w:rPr>
          <w:b/>
          <w:spacing w:val="-14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osiąganych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="00A322D3" w:rsidRPr="005742E6">
        <w:rPr>
          <w:b/>
          <w:spacing w:val="-2"/>
          <w:sz w:val="24"/>
          <w:szCs w:val="24"/>
        </w:rPr>
        <w:t>przez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studenta</w:t>
      </w:r>
      <w:r w:rsidR="00A322D3" w:rsidRPr="005742E6">
        <w:rPr>
          <w:b/>
          <w:spacing w:val="-10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efektów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kształcenia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z w:val="24"/>
          <w:szCs w:val="24"/>
        </w:rPr>
        <w:t>w</w:t>
      </w:r>
      <w:r w:rsidR="00A322D3" w:rsidRPr="005742E6">
        <w:rPr>
          <w:b/>
          <w:spacing w:val="-15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trakcie</w:t>
      </w:r>
      <w:r w:rsidR="00A322D3" w:rsidRPr="005742E6">
        <w:rPr>
          <w:b/>
          <w:spacing w:val="-10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całego</w:t>
      </w:r>
      <w:r w:rsidR="00A322D3" w:rsidRPr="005742E6">
        <w:rPr>
          <w:b/>
          <w:spacing w:val="-11"/>
          <w:sz w:val="24"/>
          <w:szCs w:val="24"/>
        </w:rPr>
        <w:t xml:space="preserve"> </w:t>
      </w:r>
      <w:r w:rsidR="00A322D3" w:rsidRPr="005742E6">
        <w:rPr>
          <w:b/>
          <w:spacing w:val="-3"/>
          <w:sz w:val="24"/>
          <w:szCs w:val="24"/>
        </w:rPr>
        <w:t>procesu</w:t>
      </w:r>
      <w:r w:rsidR="00A322D3" w:rsidRPr="005742E6">
        <w:rPr>
          <w:b/>
          <w:spacing w:val="-12"/>
          <w:sz w:val="24"/>
          <w:szCs w:val="24"/>
        </w:rPr>
        <w:t xml:space="preserve"> </w:t>
      </w:r>
      <w:r w:rsidRPr="005742E6">
        <w:rPr>
          <w:b/>
          <w:spacing w:val="-3"/>
          <w:sz w:val="24"/>
          <w:szCs w:val="24"/>
        </w:rPr>
        <w:t>kształcenia</w:t>
      </w:r>
    </w:p>
    <w:p w:rsid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z w:val="24"/>
          <w:szCs w:val="24"/>
        </w:rPr>
      </w:pPr>
    </w:p>
    <w:p w:rsidR="00A322D3" w:rsidRPr="005E5D8E" w:rsidRDefault="005E5D8E" w:rsidP="005E5D8E">
      <w:pPr>
        <w:pStyle w:val="Tekstpodstawowy"/>
        <w:tabs>
          <w:tab w:val="left" w:pos="561"/>
        </w:tabs>
        <w:spacing w:before="130"/>
        <w:ind w:left="140" w:firstLine="0"/>
        <w:rPr>
          <w:b/>
          <w:sz w:val="24"/>
          <w:szCs w:val="24"/>
        </w:rPr>
      </w:pPr>
      <w:r w:rsidRPr="005E5D8E">
        <w:rPr>
          <w:b/>
          <w:sz w:val="24"/>
          <w:szCs w:val="24"/>
        </w:rPr>
        <w:t>9. O</w:t>
      </w:r>
      <w:r w:rsidR="00A322D3" w:rsidRPr="005E5D8E">
        <w:rPr>
          <w:b/>
          <w:sz w:val="24"/>
          <w:szCs w:val="24"/>
        </w:rPr>
        <w:t>pis</w:t>
      </w:r>
      <w:r w:rsidR="00A322D3" w:rsidRPr="005E5D8E">
        <w:rPr>
          <w:b/>
          <w:spacing w:val="-8"/>
          <w:sz w:val="24"/>
          <w:szCs w:val="24"/>
        </w:rPr>
        <w:t xml:space="preserve"> </w:t>
      </w:r>
      <w:r w:rsidR="00A322D3" w:rsidRPr="005E5D8E">
        <w:rPr>
          <w:b/>
          <w:spacing w:val="-2"/>
          <w:sz w:val="24"/>
          <w:szCs w:val="24"/>
        </w:rPr>
        <w:t>warunków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prowadzenia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studiów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oraz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sposobu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organizacji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i</w:t>
      </w:r>
      <w:r w:rsidR="00A322D3" w:rsidRPr="005E5D8E">
        <w:rPr>
          <w:b/>
          <w:spacing w:val="-7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realizacji</w:t>
      </w:r>
      <w:r w:rsidR="00A322D3" w:rsidRPr="005E5D8E">
        <w:rPr>
          <w:b/>
          <w:spacing w:val="-6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procesu</w:t>
      </w:r>
      <w:r w:rsidR="00A322D3" w:rsidRPr="005E5D8E">
        <w:rPr>
          <w:b/>
          <w:spacing w:val="-8"/>
          <w:sz w:val="24"/>
          <w:szCs w:val="24"/>
        </w:rPr>
        <w:t xml:space="preserve"> </w:t>
      </w:r>
      <w:r w:rsidR="00A322D3" w:rsidRPr="005E5D8E">
        <w:rPr>
          <w:b/>
          <w:spacing w:val="-1"/>
          <w:sz w:val="24"/>
          <w:szCs w:val="24"/>
        </w:rPr>
        <w:t>kształcenia,</w:t>
      </w:r>
      <w:r w:rsidR="00A322D3" w:rsidRPr="005E5D8E">
        <w:rPr>
          <w:b/>
          <w:spacing w:val="-5"/>
          <w:sz w:val="24"/>
          <w:szCs w:val="24"/>
        </w:rPr>
        <w:t xml:space="preserve"> </w:t>
      </w:r>
      <w:r w:rsidR="00A322D3" w:rsidRPr="005E5D8E">
        <w:rPr>
          <w:b/>
          <w:sz w:val="24"/>
          <w:szCs w:val="24"/>
        </w:rPr>
        <w:t>w</w:t>
      </w:r>
      <w:r w:rsidR="00A322D3" w:rsidRPr="005E5D8E">
        <w:rPr>
          <w:b/>
          <w:spacing w:val="-11"/>
          <w:sz w:val="24"/>
          <w:szCs w:val="24"/>
        </w:rPr>
        <w:t xml:space="preserve"> </w:t>
      </w:r>
      <w:r w:rsidR="00A322D3" w:rsidRPr="005E5D8E">
        <w:rPr>
          <w:b/>
          <w:spacing w:val="-3"/>
          <w:sz w:val="24"/>
          <w:szCs w:val="24"/>
        </w:rPr>
        <w:t>tym:</w:t>
      </w:r>
    </w:p>
    <w:p w:rsidR="00D84551" w:rsidRDefault="00D84551" w:rsidP="00D84551">
      <w:pPr>
        <w:pStyle w:val="Tekstpodstawowy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</w:rPr>
      </w:pPr>
      <w:r w:rsidRPr="001F5622">
        <w:rPr>
          <w:spacing w:val="-3"/>
          <w:sz w:val="24"/>
          <w:szCs w:val="24"/>
        </w:rPr>
        <w:t xml:space="preserve">9.1 </w:t>
      </w:r>
      <w:r w:rsidR="005E5D8E" w:rsidRPr="001F5622">
        <w:rPr>
          <w:spacing w:val="-3"/>
          <w:sz w:val="24"/>
          <w:szCs w:val="24"/>
        </w:rPr>
        <w:t>W</w:t>
      </w:r>
      <w:r w:rsidR="00A322D3" w:rsidRPr="001F5622">
        <w:rPr>
          <w:spacing w:val="-3"/>
          <w:sz w:val="24"/>
          <w:szCs w:val="24"/>
        </w:rPr>
        <w:t>ykaz</w:t>
      </w:r>
      <w:r w:rsidR="00A322D3" w:rsidRPr="001F5622">
        <w:rPr>
          <w:spacing w:val="-9"/>
          <w:sz w:val="24"/>
          <w:szCs w:val="24"/>
        </w:rPr>
        <w:t xml:space="preserve"> </w:t>
      </w:r>
      <w:r w:rsidR="00774AAF" w:rsidRPr="001F5622">
        <w:rPr>
          <w:b/>
          <w:spacing w:val="-1"/>
          <w:sz w:val="24"/>
          <w:szCs w:val="24"/>
        </w:rPr>
        <w:t xml:space="preserve">nauczycieli akademickich oraz innych osób proponowanych do prowadzenia zajęć </w:t>
      </w:r>
      <w:r w:rsidR="00A322D3" w:rsidRPr="001F5622">
        <w:rPr>
          <w:spacing w:val="-1"/>
          <w:sz w:val="24"/>
          <w:szCs w:val="24"/>
        </w:rPr>
        <w:t>ego</w:t>
      </w:r>
      <w:r w:rsidR="00184B9C" w:rsidRPr="001F5622">
        <w:rPr>
          <w:spacing w:val="-1"/>
          <w:sz w:val="24"/>
          <w:szCs w:val="24"/>
        </w:rPr>
        <w:t xml:space="preserve"> (wedle podanego wzoru)</w:t>
      </w:r>
    </w:p>
    <w:p w:rsidR="00184B9C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399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z w:val="24"/>
                <w:szCs w:val="24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tożsamość</w:t>
            </w:r>
          </w:p>
        </w:tc>
      </w:tr>
      <w:tr w:rsidR="00184B9C" w:rsidRPr="009A0862" w:rsidTr="00184B9C">
        <w:tc>
          <w:tcPr>
            <w:tcW w:w="10150" w:type="dxa"/>
          </w:tcPr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przewidywanym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wymiarze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czasu</w:t>
            </w:r>
            <w:r w:rsidRPr="00184B9C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pracy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poszczególnych</w:t>
            </w:r>
            <w:r w:rsidRPr="00184B9C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osób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oraz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terminie</w:t>
            </w:r>
            <w:r w:rsidRPr="00184B9C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podjęcia</w:t>
            </w:r>
            <w:r w:rsidRPr="00184B9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zatrudnienia</w:t>
            </w:r>
            <w:r w:rsidRPr="00184B9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uczelni</w:t>
            </w:r>
          </w:p>
        </w:tc>
      </w:tr>
      <w:tr w:rsidR="00184B9C" w:rsidRPr="009A0862" w:rsidTr="00184B9C">
        <w:tc>
          <w:tcPr>
            <w:tcW w:w="10150" w:type="dxa"/>
          </w:tcPr>
          <w:p w:rsidR="00436AF6" w:rsidRPr="00436AF6" w:rsidRDefault="00436AF6" w:rsidP="00436AF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436AF6" w:rsidRPr="00436AF6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436AF6">
              <w:rPr>
                <w:rFonts w:ascii="Times New Roman" w:hAnsi="Times New Roman" w:cs="Times New Roman"/>
              </w:rPr>
              <w:t xml:space="preserve">zatrudniony/a  od .................. na podstawie............................, </w:t>
            </w:r>
          </w:p>
          <w:p w:rsidR="00184B9C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</w:rPr>
            </w:pPr>
            <w:r w:rsidRPr="00436AF6">
              <w:rPr>
                <w:rFonts w:cs="Times New Roman"/>
                <w:sz w:val="22"/>
                <w:szCs w:val="22"/>
              </w:rPr>
              <w:t>wymiar czasu pracy ………., uczelnia stanowi podstawowe / dodatkowe</w:t>
            </w:r>
            <w:r w:rsidRPr="00436AF6">
              <w:rPr>
                <w:rStyle w:val="Odwoanieprzypisudolnego"/>
                <w:rFonts w:cs="Times New Roman"/>
                <w:sz w:val="22"/>
                <w:szCs w:val="22"/>
              </w:rPr>
              <w:footnoteReference w:id="3"/>
            </w:r>
            <w:r w:rsidRPr="00436AF6">
              <w:rPr>
                <w:rFonts w:cs="Times New Roman"/>
                <w:sz w:val="22"/>
                <w:szCs w:val="22"/>
              </w:rPr>
              <w:t xml:space="preserve"> miejsce pracy</w:t>
            </w:r>
          </w:p>
          <w:p w:rsidR="00436AF6" w:rsidRDefault="00436AF6" w:rsidP="00436AF6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  <w:p w:rsidR="00184B9C" w:rsidRPr="00184B9C" w:rsidRDefault="00184B9C" w:rsidP="00E832CF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84B9C" w:rsidRPr="009A0862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naukowym</w:t>
            </w:r>
            <w:r w:rsidRPr="00184B9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lub</w:t>
            </w:r>
            <w:r w:rsidRPr="00184B9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artystycznym</w:t>
            </w:r>
            <w:r w:rsidRPr="00184B9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wraz</w:t>
            </w:r>
            <w:r w:rsidRPr="00184B9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z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wykazem</w:t>
            </w:r>
            <w:r w:rsidRPr="00184B9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publikacji</w:t>
            </w:r>
          </w:p>
        </w:tc>
      </w:tr>
      <w:tr w:rsidR="00184B9C" w:rsidRPr="009A0862" w:rsidTr="00184B9C">
        <w:tc>
          <w:tcPr>
            <w:tcW w:w="10150" w:type="dxa"/>
          </w:tcPr>
          <w:p w:rsidR="00184B9C" w:rsidRP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84B9C" w:rsidRPr="00124FFB" w:rsidRDefault="00184B9C" w:rsidP="00184B9C">
            <w:pPr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</w:rPr>
              <w:br/>
              <w:t>rok nadania...........................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doktorskiej 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</w:rPr>
              <w:br/>
              <w:t>dyscyplina naukowa/artystyczna…………..., rok nadania...................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habilitacyjnej .................................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profesor dziedzina nauki/sztuki ……………………………, rok nadania............ </w:t>
            </w:r>
          </w:p>
          <w:p w:rsidR="00124FFB" w:rsidRPr="00484D5D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484D5D">
              <w:rPr>
                <w:rFonts w:ascii="Times New Roman" w:hAnsi="Times New Roman" w:cs="Times New Roman"/>
                <w:bCs/>
              </w:rPr>
              <w:t>p</w:t>
            </w:r>
            <w:r w:rsidR="00124FFB" w:rsidRPr="00484D5D">
              <w:rPr>
                <w:rFonts w:ascii="Times New Roman" w:hAnsi="Times New Roman" w:cs="Times New Roman"/>
                <w:bCs/>
              </w:rPr>
              <w:t>osiadanie uprawnienia równoważnego z uprawnieniami</w:t>
            </w:r>
            <w:r w:rsidRPr="00484D5D">
              <w:rPr>
                <w:rFonts w:ascii="Times New Roman" w:hAnsi="Times New Roman" w:cs="Times New Roman"/>
                <w:bCs/>
              </w:rPr>
              <w:t xml:space="preserve"> doktora habilitowanego</w:t>
            </w:r>
            <w:r w:rsidR="00124FFB" w:rsidRPr="00484D5D">
              <w:rPr>
                <w:rFonts w:ascii="Times New Roman" w:hAnsi="Times New Roman" w:cs="Times New Roman"/>
                <w:bCs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na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podstawie</w:t>
            </w:r>
            <w:r w:rsidR="00124FFB" w:rsidRPr="00484D5D">
              <w:rPr>
                <w:rFonts w:ascii="Times New Roman" w:eastAsia="Times New Roman" w:hAnsi="Times New Roman" w:cs="Times New Roman"/>
                <w:spacing w:val="105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art. </w:t>
            </w:r>
            <w:r w:rsidR="00124FFB" w:rsidRPr="00484D5D">
              <w:rPr>
                <w:rFonts w:ascii="Times New Roman" w:hAnsi="Times New Roman" w:cs="Times New Roman"/>
              </w:rPr>
              <w:t xml:space="preserve">21a </w:t>
            </w:r>
            <w:r w:rsidR="00124FFB" w:rsidRPr="00484D5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ustawy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dnia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14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marca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2003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 xml:space="preserve">r.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o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i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naukowym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 xml:space="preserve">oraz </w:t>
            </w:r>
            <w:r w:rsidR="00124FFB" w:rsidRPr="00484D5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o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 xml:space="preserve"> stopniach</w:t>
            </w:r>
            <w:r w:rsidR="00124FFB" w:rsidRPr="00484D5D">
              <w:rPr>
                <w:rFonts w:ascii="Times New Roman" w:hAnsi="Times New Roman" w:cs="Times New Roman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i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 xml:space="preserve"> tytule</w:t>
            </w:r>
            <w:r w:rsidR="00124FFB" w:rsidRPr="00484D5D">
              <w:rPr>
                <w:rFonts w:ascii="Times New Roman" w:eastAsia="Times New Roman" w:hAnsi="Times New Roman" w:cs="Times New Roman"/>
                <w:spacing w:val="81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w</w:t>
            </w:r>
            <w:r w:rsidR="00124FFB" w:rsidRPr="00484D5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zakresie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sztuki,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tytułu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naukowego,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a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w</w:t>
            </w:r>
            <w:r w:rsidR="00124FFB" w:rsidRPr="00484D5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przypadku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gdy</w:t>
            </w:r>
            <w:r w:rsidR="00484D5D" w:rsidRPr="00484D5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84D5D" w:rsidRPr="00484D5D">
              <w:rPr>
                <w:rFonts w:ascii="Times New Roman" w:hAnsi="Times New Roman" w:cs="Times New Roman"/>
                <w:spacing w:val="-2"/>
              </w:rPr>
              <w:t>tytuł</w:t>
            </w:r>
            <w:r w:rsidR="00484D5D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484D5D" w:rsidRPr="00484D5D">
              <w:rPr>
                <w:rFonts w:ascii="Times New Roman" w:hAnsi="Times New Roman" w:cs="Times New Roman"/>
                <w:spacing w:val="-2"/>
              </w:rPr>
              <w:t>zawodowy,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stopień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</w:t>
            </w:r>
            <w:r w:rsidR="00124FFB" w:rsidRPr="00484D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lub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tytuł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naukowy</w:t>
            </w:r>
            <w:r w:rsidR="00124FFB" w:rsidRPr="00484D5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został</w:t>
            </w:r>
            <w:r w:rsidR="00124FFB" w:rsidRPr="00484D5D">
              <w:rPr>
                <w:rFonts w:ascii="Times New Roman" w:eastAsia="Times New Roman" w:hAnsi="Times New Roman" w:cs="Times New Roman"/>
                <w:spacing w:val="107"/>
                <w:w w:val="9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uzyskany</w:t>
            </w:r>
            <w:r w:rsidR="00124FFB" w:rsidRPr="00484D5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za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granicą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–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kopie</w:t>
            </w:r>
            <w:r w:rsidR="00124FFB"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dokumentów</w:t>
            </w:r>
            <w:r w:rsidR="00124FFB" w:rsidRPr="00484D5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2"/>
              </w:rPr>
              <w:t>wraz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z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tłumaczeniem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na</w:t>
            </w:r>
            <w:r w:rsidR="00124FFB"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język</w:t>
            </w:r>
            <w:r w:rsidR="00124FFB"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polski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dokonanym</w:t>
            </w:r>
            <w:r w:rsidR="00124FFB"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</w:rPr>
              <w:t>przez</w:t>
            </w:r>
            <w:r w:rsidR="00124FFB"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tłumacza</w:t>
            </w:r>
            <w:r w:rsidR="00124FFB"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24FFB" w:rsidRPr="00484D5D">
              <w:rPr>
                <w:rFonts w:ascii="Times New Roman" w:hAnsi="Times New Roman" w:cs="Times New Roman"/>
                <w:spacing w:val="-1"/>
              </w:rPr>
              <w:t>przysięgłego</w:t>
            </w:r>
            <w:r w:rsidR="00124FFB" w:rsidRPr="00484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84B9C" w:rsidRPr="00124FFB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124FFB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</w:t>
            </w:r>
            <w:r w:rsidR="00184B9C" w:rsidRPr="00124FF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6AF6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E87FF2">
              <w:rPr>
                <w:sz w:val="22"/>
                <w:szCs w:val="22"/>
              </w:rPr>
              <w:t>krótki opi</w:t>
            </w:r>
            <w:r>
              <w:rPr>
                <w:sz w:val="22"/>
                <w:szCs w:val="22"/>
              </w:rPr>
              <w:t xml:space="preserve">s </w:t>
            </w:r>
            <w:r w:rsidRPr="00E87FF2">
              <w:rPr>
                <w:sz w:val="22"/>
                <w:szCs w:val="22"/>
              </w:rPr>
              <w:t xml:space="preserve">dorobku </w:t>
            </w:r>
            <w:r w:rsidR="00436AF6">
              <w:rPr>
                <w:sz w:val="22"/>
                <w:szCs w:val="22"/>
              </w:rPr>
              <w:t>naukowego lub artystycznego</w:t>
            </w:r>
            <w:r w:rsidR="00EF2207">
              <w:rPr>
                <w:sz w:val="22"/>
                <w:szCs w:val="22"/>
              </w:rPr>
              <w:t xml:space="preserve"> wraz ze wskazaniem obszaru/obszarów wiedzy/sztuki dziedziny/dziedzin nauki/sztuki, dyscypliny/dyscyplin naukowej/artystycznej naukowych/artystycznych, w których ten dorobek się mieści 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</w:t>
            </w:r>
            <w:r w:rsidR="00436AF6">
              <w:rPr>
                <w:sz w:val="22"/>
                <w:szCs w:val="22"/>
              </w:rPr>
              <w:t xml:space="preserve">z </w:t>
            </w:r>
            <w:r w:rsidR="00934A0A">
              <w:rPr>
                <w:sz w:val="22"/>
                <w:szCs w:val="22"/>
              </w:rPr>
              <w:t xml:space="preserve">co najwyżej </w:t>
            </w:r>
            <w:r w:rsidR="00436AF6">
              <w:rPr>
                <w:sz w:val="22"/>
                <w:szCs w:val="22"/>
              </w:rPr>
              <w:t>10 najważniejszych publikacji lub osiągnięć artystycznych</w:t>
            </w:r>
            <w:r w:rsidR="006F3D6E">
              <w:rPr>
                <w:sz w:val="22"/>
                <w:szCs w:val="22"/>
              </w:rPr>
              <w:t xml:space="preserve"> z ostatnich 10 lat</w:t>
            </w:r>
          </w:p>
          <w:p w:rsidR="004D688C" w:rsidRPr="00C74E27" w:rsidRDefault="004D688C" w:rsidP="004D688C">
            <w:pPr>
              <w:pStyle w:val="NormalnyWeb"/>
              <w:spacing w:before="0" w:beforeAutospacing="0" w:after="120"/>
              <w:jc w:val="both"/>
              <w:rPr>
                <w:spacing w:val="-7"/>
                <w:sz w:val="22"/>
                <w:szCs w:val="22"/>
              </w:rPr>
            </w:pPr>
            <w:r w:rsidRPr="00C74E27">
              <w:rPr>
                <w:spacing w:val="-1"/>
                <w:sz w:val="22"/>
                <w:szCs w:val="22"/>
              </w:rPr>
              <w:lastRenderedPageBreak/>
              <w:t>w przypadku wnioskowania o nadanie uprawnienia do prowadzenia kierunku lekarskiego</w:t>
            </w:r>
            <w:r w:rsidRPr="00C74E27">
              <w:rPr>
                <w:spacing w:val="-7"/>
                <w:sz w:val="22"/>
                <w:szCs w:val="22"/>
              </w:rPr>
              <w:t xml:space="preserve"> należy podać, czy nauczyciel akademicki posiada prawo wykonywania zawodu lekarza</w:t>
            </w:r>
            <w:r>
              <w:rPr>
                <w:spacing w:val="-7"/>
                <w:sz w:val="22"/>
                <w:szCs w:val="22"/>
              </w:rPr>
              <w:t xml:space="preserve">, a jeśli tak – </w:t>
            </w:r>
            <w:r w:rsidRPr="00C74E27">
              <w:rPr>
                <w:spacing w:val="-7"/>
                <w:sz w:val="22"/>
                <w:szCs w:val="22"/>
              </w:rPr>
              <w:t xml:space="preserve"> określić posiadaną specjalizację</w:t>
            </w:r>
            <w:r>
              <w:rPr>
                <w:spacing w:val="-7"/>
                <w:sz w:val="22"/>
                <w:szCs w:val="22"/>
              </w:rPr>
              <w:t xml:space="preserve"> i zakres klinicznego doświadczenia zawodowego</w:t>
            </w:r>
          </w:p>
          <w:p w:rsidR="00184B9C" w:rsidRDefault="00184B9C" w:rsidP="004D688C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</w:p>
        </w:tc>
      </w:tr>
      <w:tr w:rsidR="00EF2207" w:rsidTr="00184B9C">
        <w:tc>
          <w:tcPr>
            <w:tcW w:w="10150" w:type="dxa"/>
          </w:tcPr>
          <w:p w:rsidR="00EF2207" w:rsidRPr="00184B9C" w:rsidRDefault="00EF2207" w:rsidP="00EF2207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 zajęć dydaktycznych</w:t>
            </w:r>
          </w:p>
        </w:tc>
      </w:tr>
      <w:tr w:rsidR="00EF2207" w:rsidRPr="00EF2207" w:rsidTr="00184B9C">
        <w:tc>
          <w:tcPr>
            <w:tcW w:w="10150" w:type="dxa"/>
          </w:tcPr>
          <w:p w:rsidR="00EF2207" w:rsidRPr="003C5069" w:rsidRDefault="00EF2207" w:rsidP="00EF220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EF2207" w:rsidRDefault="00EF2207" w:rsidP="00EF2207">
            <w:pPr>
              <w:pStyle w:val="NormalnyWeb"/>
              <w:spacing w:before="0" w:beforeAutospacing="0" w:after="120"/>
            </w:pPr>
          </w:p>
          <w:p w:rsidR="00EF2207" w:rsidRDefault="00EF2207" w:rsidP="00EF2207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="003C5069" w:rsidRPr="003C5069">
              <w:rPr>
                <w:sz w:val="20"/>
                <w:szCs w:val="20"/>
              </w:rPr>
              <w:t xml:space="preserve">należy podać nazwę przedmiotu oraz </w:t>
            </w:r>
            <w:r w:rsidRPr="003C5069">
              <w:rPr>
                <w:sz w:val="20"/>
                <w:szCs w:val="20"/>
              </w:rPr>
              <w:t xml:space="preserve">formę zajęć </w:t>
            </w:r>
            <w:r w:rsidR="003C5069" w:rsidRPr="003C5069">
              <w:rPr>
                <w:sz w:val="20"/>
                <w:szCs w:val="20"/>
              </w:rPr>
              <w:t>planowanych do prowadzenia</w:t>
            </w:r>
            <w:r w:rsidRPr="003C5069">
              <w:rPr>
                <w:sz w:val="20"/>
                <w:szCs w:val="20"/>
              </w:rPr>
              <w:t xml:space="preserve"> </w:t>
            </w:r>
            <w:r w:rsidR="003C5069"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 xml:space="preserve">na </w:t>
            </w:r>
            <w:r w:rsidR="003C5069" w:rsidRPr="003C5069">
              <w:rPr>
                <w:sz w:val="20"/>
                <w:szCs w:val="20"/>
              </w:rPr>
              <w:t xml:space="preserve">wnioskowanym </w:t>
            </w:r>
            <w:r w:rsidRPr="003C5069">
              <w:rPr>
                <w:sz w:val="20"/>
                <w:szCs w:val="20"/>
              </w:rPr>
              <w:t>kierunku)</w:t>
            </w: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</w:rPr>
            </w:pPr>
            <w:r>
              <w:t>Zajęcia</w:t>
            </w:r>
            <w:r w:rsidRPr="00A70A06">
              <w:t xml:space="preserve"> </w:t>
            </w:r>
            <w:r w:rsidRPr="00A70A06">
              <w:rPr>
                <w:spacing w:val="-1"/>
              </w:rPr>
              <w:t>związa</w:t>
            </w:r>
            <w:r>
              <w:rPr>
                <w:spacing w:val="-2"/>
              </w:rPr>
              <w:t>ne</w:t>
            </w:r>
            <w:r w:rsidRPr="00A70A06">
              <w:rPr>
                <w:spacing w:val="22"/>
              </w:rPr>
              <w:t xml:space="preserve"> </w:t>
            </w:r>
            <w:r w:rsidRPr="00A70A06">
              <w:t>z</w:t>
            </w:r>
            <w:r w:rsidRPr="00A70A06">
              <w:rPr>
                <w:spacing w:val="-4"/>
              </w:rPr>
              <w:t xml:space="preserve"> </w:t>
            </w:r>
            <w:r w:rsidRPr="00A70A06">
              <w:rPr>
                <w:spacing w:val="-1"/>
              </w:rPr>
              <w:t>prowadzonymi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1"/>
              </w:rPr>
              <w:t>badaniami</w:t>
            </w:r>
            <w:r w:rsidRPr="00A70A06">
              <w:rPr>
                <w:spacing w:val="23"/>
              </w:rPr>
              <w:t xml:space="preserve"> </w:t>
            </w:r>
            <w:r w:rsidRPr="00A70A06">
              <w:rPr>
                <w:spacing w:val="-2"/>
              </w:rPr>
              <w:t>naukowymi</w:t>
            </w:r>
            <w:r>
              <w:rPr>
                <w:spacing w:val="-2"/>
              </w:rPr>
              <w:t xml:space="preserve"> </w:t>
            </w:r>
            <w:r w:rsidRPr="00BC62A2">
              <w:t>w</w:t>
            </w:r>
            <w:r w:rsidRPr="00BC62A2">
              <w:rPr>
                <w:spacing w:val="-8"/>
              </w:rPr>
              <w:t xml:space="preserve"> </w:t>
            </w:r>
            <w:r w:rsidRPr="00BC62A2">
              <w:rPr>
                <w:spacing w:val="-1"/>
              </w:rPr>
              <w:t>dziedzinie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2"/>
              </w:rPr>
              <w:t>nauki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lub</w:t>
            </w:r>
            <w:r w:rsidRPr="00BC62A2">
              <w:rPr>
                <w:spacing w:val="30"/>
              </w:rPr>
              <w:t xml:space="preserve"> </w:t>
            </w:r>
            <w:r w:rsidRPr="00BC62A2">
              <w:rPr>
                <w:spacing w:val="-1"/>
              </w:rPr>
              <w:t>sztuki</w:t>
            </w:r>
            <w:r w:rsidRPr="00BC62A2">
              <w:rPr>
                <w:spacing w:val="27"/>
              </w:rPr>
              <w:t xml:space="preserve"> </w:t>
            </w:r>
            <w:r w:rsidRPr="00BC62A2">
              <w:rPr>
                <w:spacing w:val="-1"/>
              </w:rPr>
              <w:t>związanej</w:t>
            </w:r>
            <w:r w:rsidRPr="00BC62A2">
              <w:rPr>
                <w:spacing w:val="30"/>
              </w:rPr>
              <w:t xml:space="preserve"> </w:t>
            </w:r>
            <w:r w:rsidRPr="00BC62A2">
              <w:t>z</w:t>
            </w:r>
            <w:r w:rsidRPr="00BC62A2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wnioskowanym kierunkiem studiów </w:t>
            </w:r>
            <w:r w:rsidR="008C2446">
              <w:rPr>
                <w:spacing w:val="-3"/>
              </w:rPr>
              <w:t xml:space="preserve">i/lub </w:t>
            </w:r>
            <w:r w:rsidR="008C2446">
              <w:rPr>
                <w:spacing w:val="-1"/>
              </w:rPr>
              <w:t>zajęcia</w:t>
            </w:r>
            <w:r w:rsidR="008C2446" w:rsidRPr="00A70A06">
              <w:rPr>
                <w:spacing w:val="7"/>
              </w:rPr>
              <w:t xml:space="preserve"> </w:t>
            </w:r>
            <w:r w:rsidR="008C2446">
              <w:rPr>
                <w:spacing w:val="-1"/>
              </w:rPr>
              <w:t>związane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t>z</w:t>
            </w:r>
            <w:r w:rsidR="008C2446" w:rsidRPr="00A70A06">
              <w:rPr>
                <w:spacing w:val="-6"/>
              </w:rPr>
              <w:t xml:space="preserve"> </w:t>
            </w:r>
            <w:r w:rsidR="008C2446" w:rsidRPr="00A70A06">
              <w:rPr>
                <w:spacing w:val="-1"/>
              </w:rPr>
              <w:t>określoną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rPr>
                <w:spacing w:val="-2"/>
              </w:rPr>
              <w:t>dyscypliną</w:t>
            </w:r>
            <w:r w:rsidR="008C2446" w:rsidRPr="00A70A06">
              <w:rPr>
                <w:spacing w:val="7"/>
              </w:rPr>
              <w:t xml:space="preserve"> </w:t>
            </w:r>
            <w:r w:rsidR="008C2446" w:rsidRPr="00A70A06">
              <w:rPr>
                <w:spacing w:val="-2"/>
              </w:rPr>
              <w:t>naukową</w:t>
            </w:r>
            <w:r w:rsidR="008C2446" w:rsidRPr="00A70A06">
              <w:rPr>
                <w:spacing w:val="7"/>
              </w:rPr>
              <w:t xml:space="preserve"> </w:t>
            </w:r>
            <w:r w:rsidR="008C2446" w:rsidRPr="00A70A06">
              <w:rPr>
                <w:spacing w:val="-1"/>
              </w:rPr>
              <w:t>lub</w:t>
            </w:r>
            <w:r w:rsidR="008C2446" w:rsidRPr="00A70A06">
              <w:rPr>
                <w:spacing w:val="8"/>
              </w:rPr>
              <w:t xml:space="preserve"> </w:t>
            </w:r>
            <w:r w:rsidR="008C2446" w:rsidRPr="00A70A06">
              <w:rPr>
                <w:spacing w:val="-2"/>
              </w:rPr>
              <w:t>artystyczną</w:t>
            </w:r>
            <w:r w:rsidR="008C2446">
              <w:rPr>
                <w:spacing w:val="-2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C34901" w:rsidRDefault="00C34901" w:rsidP="00C34901">
            <w:pPr>
              <w:pStyle w:val="NormalnyWeb"/>
              <w:spacing w:before="0" w:beforeAutospacing="0" w:after="120"/>
              <w:ind w:left="321" w:hanging="284"/>
              <w:rPr>
                <w:spacing w:val="-3"/>
              </w:rPr>
            </w:pP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ind w:left="321" w:hanging="284"/>
              <w:rPr>
                <w:spacing w:val="-2"/>
              </w:rPr>
            </w:pPr>
            <w:r w:rsidRPr="00647293">
              <w:rPr>
                <w:spacing w:val="-1"/>
              </w:rPr>
              <w:t>Zajęcia</w:t>
            </w:r>
            <w:r w:rsidRPr="00647293">
              <w:rPr>
                <w:spacing w:val="18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zakresu</w:t>
            </w:r>
            <w:r w:rsidRPr="00647293">
              <w:rPr>
                <w:spacing w:val="14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klinicznych</w:t>
            </w:r>
            <w:r w:rsidRPr="00647293">
              <w:rPr>
                <w:spacing w:val="15"/>
              </w:rPr>
              <w:t xml:space="preserve"> </w:t>
            </w:r>
            <w:r w:rsidRPr="00647293">
              <w:rPr>
                <w:spacing w:val="-2"/>
              </w:rPr>
              <w:t>związanych</w:t>
            </w:r>
            <w:r w:rsidRPr="00647293">
              <w:rPr>
                <w:spacing w:val="14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</w:t>
            </w:r>
            <w:r w:rsidRPr="00647293">
              <w:rPr>
                <w:spacing w:val="-1"/>
              </w:rPr>
              <w:t>określoną</w:t>
            </w:r>
            <w:r w:rsidRPr="00647293">
              <w:rPr>
                <w:spacing w:val="17"/>
              </w:rPr>
              <w:t xml:space="preserve"> </w:t>
            </w:r>
            <w:r w:rsidRPr="00647293">
              <w:rPr>
                <w:spacing w:val="-1"/>
              </w:rPr>
              <w:t>specjalnością</w:t>
            </w:r>
            <w:r w:rsidRPr="00647293">
              <w:rPr>
                <w:spacing w:val="16"/>
              </w:rPr>
              <w:t xml:space="preserve"> </w:t>
            </w:r>
            <w:r w:rsidRPr="00647293">
              <w:t>w</w:t>
            </w:r>
            <w:r w:rsidRPr="00647293">
              <w:rPr>
                <w:spacing w:val="-8"/>
              </w:rPr>
              <w:t xml:space="preserve"> </w:t>
            </w:r>
            <w:r w:rsidRPr="00647293">
              <w:rPr>
                <w:spacing w:val="-1"/>
              </w:rPr>
              <w:t>zakresie</w:t>
            </w:r>
            <w:r w:rsidRPr="00647293">
              <w:rPr>
                <w:spacing w:val="16"/>
              </w:rPr>
              <w:t xml:space="preserve"> </w:t>
            </w:r>
            <w:r w:rsidRPr="00647293">
              <w:rPr>
                <w:spacing w:val="-1"/>
              </w:rPr>
              <w:t>nauk</w:t>
            </w:r>
            <w:r w:rsidRPr="00647293">
              <w:rPr>
                <w:spacing w:val="113"/>
                <w:w w:val="99"/>
              </w:rPr>
              <w:t xml:space="preserve"> </w:t>
            </w:r>
            <w:r w:rsidRPr="00647293">
              <w:rPr>
                <w:spacing w:val="-2"/>
              </w:rPr>
              <w:t>medycznych (dla kierunku lekarskiego – jeśli dotyczy)</w:t>
            </w:r>
          </w:p>
          <w:p w:rsidR="00C34901" w:rsidRDefault="00C34901" w:rsidP="00C34901">
            <w:pPr>
              <w:pStyle w:val="NormalnyWeb"/>
              <w:spacing w:before="0" w:beforeAutospacing="0" w:after="120"/>
              <w:ind w:left="321" w:hanging="284"/>
              <w:rPr>
                <w:spacing w:val="-2"/>
              </w:rPr>
            </w:pPr>
          </w:p>
          <w:p w:rsidR="00C34901" w:rsidRDefault="00C34901" w:rsidP="00C34901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</w:pPr>
            <w:r>
              <w:rPr>
                <w:spacing w:val="-2"/>
              </w:rPr>
              <w:t>Inne zajęcia</w:t>
            </w:r>
          </w:p>
          <w:p w:rsidR="00EF2207" w:rsidRPr="00EF2207" w:rsidRDefault="00EF2207" w:rsidP="00C34901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A322D3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5E5D8E" w:rsidRPr="00936399" w:rsidRDefault="005E5D8E" w:rsidP="005E5D8E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A322D3" w:rsidRPr="00A70A06" w:rsidRDefault="00A322D3" w:rsidP="001F5622">
      <w:pPr>
        <w:pStyle w:val="Tekstpodstawowy"/>
        <w:tabs>
          <w:tab w:val="left" w:pos="921"/>
        </w:tabs>
        <w:spacing w:line="250" w:lineRule="auto"/>
        <w:ind w:left="0" w:right="151" w:firstLine="0"/>
        <w:jc w:val="both"/>
        <w:rPr>
          <w:sz w:val="24"/>
          <w:szCs w:val="24"/>
        </w:rPr>
      </w:pPr>
    </w:p>
    <w:p w:rsidR="00A322D3" w:rsidRPr="007709FF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9.3 </w:t>
      </w:r>
      <w:r w:rsidRPr="007709FF">
        <w:rPr>
          <w:spacing w:val="-1"/>
          <w:sz w:val="24"/>
          <w:szCs w:val="24"/>
        </w:rPr>
        <w:t>I</w:t>
      </w:r>
      <w:r w:rsidR="00A322D3" w:rsidRPr="007709FF">
        <w:rPr>
          <w:spacing w:val="-1"/>
          <w:sz w:val="24"/>
          <w:szCs w:val="24"/>
        </w:rPr>
        <w:t>nformacje</w:t>
      </w:r>
      <w:r w:rsidR="00A322D3" w:rsidRPr="007709FF">
        <w:rPr>
          <w:spacing w:val="12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na</w:t>
      </w:r>
      <w:r w:rsidR="00A322D3" w:rsidRPr="007709FF">
        <w:rPr>
          <w:spacing w:val="13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temat</w:t>
      </w:r>
      <w:r w:rsidR="00A322D3" w:rsidRPr="007709FF">
        <w:rPr>
          <w:spacing w:val="9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infrastruktury,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którą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dysponuje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podstawowa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jednostka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organizacyjna</w:t>
      </w:r>
      <w:r w:rsidR="00A322D3" w:rsidRPr="007709FF">
        <w:rPr>
          <w:spacing w:val="10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uczelni,</w:t>
      </w:r>
      <w:r w:rsidR="00A322D3" w:rsidRPr="007709FF">
        <w:rPr>
          <w:spacing w:val="9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w</w:t>
      </w:r>
      <w:r w:rsidR="00A322D3" w:rsidRPr="007709FF">
        <w:rPr>
          <w:spacing w:val="-9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tym</w:t>
      </w:r>
      <w:r w:rsidR="00A322D3" w:rsidRPr="007709FF">
        <w:rPr>
          <w:spacing w:val="6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szczegółowy</w:t>
      </w:r>
      <w:r w:rsidR="00A322D3" w:rsidRPr="007709FF">
        <w:rPr>
          <w:spacing w:val="-11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opis</w:t>
      </w:r>
      <w:r w:rsidR="00A322D3" w:rsidRPr="007709FF">
        <w:rPr>
          <w:spacing w:val="-9"/>
          <w:sz w:val="24"/>
          <w:szCs w:val="24"/>
        </w:rPr>
        <w:t xml:space="preserve"> </w:t>
      </w:r>
      <w:proofErr w:type="spellStart"/>
      <w:r w:rsidR="00A322D3" w:rsidRPr="007709FF">
        <w:rPr>
          <w:spacing w:val="-1"/>
          <w:sz w:val="24"/>
          <w:szCs w:val="24"/>
        </w:rPr>
        <w:t>sal</w:t>
      </w:r>
      <w:proofErr w:type="spellEnd"/>
      <w:r w:rsidR="00A322D3" w:rsidRPr="007709FF">
        <w:rPr>
          <w:spacing w:val="-7"/>
          <w:sz w:val="24"/>
          <w:szCs w:val="24"/>
        </w:rPr>
        <w:t xml:space="preserve"> </w:t>
      </w:r>
      <w:r w:rsidR="00A322D3" w:rsidRPr="007709FF">
        <w:rPr>
          <w:spacing w:val="-2"/>
          <w:sz w:val="24"/>
          <w:szCs w:val="24"/>
        </w:rPr>
        <w:t>dydaktycznych,</w:t>
      </w:r>
      <w:r w:rsidR="00A322D3" w:rsidRPr="007709FF">
        <w:rPr>
          <w:spacing w:val="-7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laboratoriów,</w:t>
      </w:r>
      <w:r w:rsidR="00A322D3" w:rsidRPr="007709FF">
        <w:rPr>
          <w:spacing w:val="-8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pracowni,</w:t>
      </w:r>
      <w:r w:rsidR="00A322D3" w:rsidRPr="007709FF">
        <w:rPr>
          <w:spacing w:val="-6"/>
          <w:sz w:val="24"/>
          <w:szCs w:val="24"/>
        </w:rPr>
        <w:t xml:space="preserve"> </w:t>
      </w:r>
      <w:r w:rsidR="00A322D3" w:rsidRPr="007709FF">
        <w:rPr>
          <w:spacing w:val="-1"/>
          <w:sz w:val="24"/>
          <w:szCs w:val="24"/>
        </w:rPr>
        <w:t>sprzętu</w:t>
      </w:r>
      <w:r w:rsidR="00A322D3" w:rsidRPr="007709FF">
        <w:rPr>
          <w:spacing w:val="-9"/>
          <w:sz w:val="24"/>
          <w:szCs w:val="24"/>
        </w:rPr>
        <w:t xml:space="preserve"> </w:t>
      </w:r>
      <w:r w:rsidR="00A322D3" w:rsidRPr="007709FF">
        <w:rPr>
          <w:sz w:val="24"/>
          <w:szCs w:val="24"/>
        </w:rPr>
        <w:t>i</w:t>
      </w:r>
      <w:r w:rsidR="00A322D3" w:rsidRPr="007709FF">
        <w:rPr>
          <w:spacing w:val="-7"/>
          <w:sz w:val="24"/>
          <w:szCs w:val="24"/>
        </w:rPr>
        <w:t xml:space="preserve"> </w:t>
      </w:r>
      <w:r w:rsidRPr="007709FF">
        <w:rPr>
          <w:spacing w:val="-1"/>
          <w:sz w:val="24"/>
          <w:szCs w:val="24"/>
        </w:rPr>
        <w:t>wyposażenia</w:t>
      </w:r>
      <w:r w:rsidR="007709FF" w:rsidRPr="007709FF">
        <w:rPr>
          <w:spacing w:val="-1"/>
          <w:sz w:val="24"/>
          <w:szCs w:val="24"/>
        </w:rPr>
        <w:t>; w przypadku wnioskowania o nadanie uprawnienia do prowadzenia kierunku lekarskiego</w:t>
      </w:r>
      <w:r w:rsidR="009A0862">
        <w:rPr>
          <w:spacing w:val="-1"/>
          <w:sz w:val="24"/>
          <w:szCs w:val="24"/>
        </w:rPr>
        <w:t xml:space="preserve"> </w:t>
      </w:r>
      <w:r w:rsidR="007709FF">
        <w:rPr>
          <w:spacing w:val="-1"/>
          <w:sz w:val="24"/>
          <w:szCs w:val="24"/>
        </w:rPr>
        <w:t>– informacje na temat infrastruktury, którą dysponują podmioty lecznicze, w których będzie się odbywać praktyczne nauczanie kliniczne oraz praktyki wakacyjne.</w:t>
      </w:r>
    </w:p>
    <w:p w:rsidR="00147B83" w:rsidRPr="00936399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:rsidR="00A322D3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9.4 I</w:t>
      </w:r>
      <w:r w:rsidR="00A322D3" w:rsidRPr="00936399">
        <w:rPr>
          <w:spacing w:val="-1"/>
          <w:sz w:val="24"/>
          <w:szCs w:val="24"/>
        </w:rPr>
        <w:t>nformacje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temat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zapewnienia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możliwości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korzystania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C0FD8">
        <w:rPr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bibliotecznych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oraz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</w:t>
      </w:r>
      <w:r w:rsidR="00A322D3" w:rsidRPr="00936399">
        <w:rPr>
          <w:spacing w:val="-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elektronicznych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322D3" w:rsidRPr="00936399"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wiedzy</w:t>
      </w:r>
      <w:r w:rsidR="007709FF">
        <w:rPr>
          <w:spacing w:val="-2"/>
          <w:sz w:val="24"/>
          <w:szCs w:val="24"/>
        </w:rPr>
        <w:t>.</w:t>
      </w:r>
    </w:p>
    <w:p w:rsidR="00147B83" w:rsidRPr="00936399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:rsidR="00A322D3" w:rsidRPr="00510A00" w:rsidRDefault="00147B83" w:rsidP="00147B83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510A00">
        <w:rPr>
          <w:b/>
          <w:spacing w:val="-3"/>
          <w:sz w:val="24"/>
          <w:szCs w:val="24"/>
        </w:rPr>
        <w:t>W</w:t>
      </w:r>
      <w:r w:rsidR="00A322D3" w:rsidRPr="00510A00">
        <w:rPr>
          <w:b/>
          <w:spacing w:val="-3"/>
          <w:sz w:val="24"/>
          <w:szCs w:val="24"/>
        </w:rPr>
        <w:t>ykaz</w:t>
      </w:r>
      <w:r w:rsidR="00A322D3" w:rsidRPr="00510A00">
        <w:rPr>
          <w:b/>
          <w:spacing w:val="-16"/>
          <w:sz w:val="24"/>
          <w:szCs w:val="24"/>
        </w:rPr>
        <w:t xml:space="preserve"> </w:t>
      </w:r>
      <w:r w:rsidRPr="00510A00">
        <w:rPr>
          <w:b/>
          <w:spacing w:val="-1"/>
          <w:sz w:val="24"/>
          <w:szCs w:val="24"/>
        </w:rPr>
        <w:t>załączników</w:t>
      </w:r>
    </w:p>
    <w:p w:rsidR="00147B83" w:rsidRPr="00147B83" w:rsidRDefault="00147B83" w:rsidP="00147B83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147B83">
        <w:rPr>
          <w:spacing w:val="-1"/>
        </w:rPr>
        <w:t>(nazwy  nadane plikom lub folderom zawierającym załączniki  powinny umożliwiać jednoznaczną identyfikację zawartości załącznika)</w:t>
      </w:r>
    </w:p>
    <w:p w:rsidR="008C6330" w:rsidRPr="00133B70" w:rsidRDefault="00A70208" w:rsidP="00A70208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 xml:space="preserve">1. </w:t>
      </w:r>
      <w:r w:rsidR="008C6330" w:rsidRPr="00133B70">
        <w:rPr>
          <w:spacing w:val="-1"/>
          <w:sz w:val="24"/>
          <w:szCs w:val="24"/>
        </w:rPr>
        <w:t xml:space="preserve">Program kształcenia dla kierunku studiów, profilu i poziomu kształcenia obejmujący: </w:t>
      </w:r>
    </w:p>
    <w:p w:rsidR="00A322D3" w:rsidRPr="00133B70" w:rsidRDefault="008C6330" w:rsidP="00133B70">
      <w:pPr>
        <w:pStyle w:val="Tekstpodstawowy"/>
        <w:tabs>
          <w:tab w:val="left" w:pos="560"/>
        </w:tabs>
        <w:spacing w:before="130" w:line="249" w:lineRule="auto"/>
        <w:ind w:left="140" w:right="152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>1.1 opis zakładanych efektów kształcenia, w tym kopię</w:t>
      </w:r>
      <w:r w:rsidR="00A322D3" w:rsidRPr="00133B70">
        <w:rPr>
          <w:spacing w:val="-1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uchwały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senatu uczelni</w:t>
      </w:r>
      <w:r w:rsidR="00A322D3" w:rsidRPr="00133B70">
        <w:rPr>
          <w:sz w:val="24"/>
          <w:szCs w:val="24"/>
        </w:rPr>
        <w:t xml:space="preserve"> w</w:t>
      </w:r>
      <w:r w:rsidR="00A322D3" w:rsidRPr="00133B70">
        <w:rPr>
          <w:spacing w:val="-9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sprawie</w:t>
      </w:r>
      <w:r w:rsidR="00A322D3" w:rsidRPr="00133B70">
        <w:rPr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utworzenia</w:t>
      </w:r>
      <w:r w:rsidR="00A322D3" w:rsidRPr="00133B70">
        <w:rPr>
          <w:spacing w:val="-2"/>
          <w:sz w:val="24"/>
          <w:szCs w:val="24"/>
        </w:rPr>
        <w:t xml:space="preserve"> kierunku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oraz</w:t>
      </w:r>
      <w:r w:rsidR="00A322D3" w:rsidRPr="00133B70">
        <w:rPr>
          <w:spacing w:val="-2"/>
          <w:sz w:val="24"/>
          <w:szCs w:val="24"/>
        </w:rPr>
        <w:t xml:space="preserve"> </w:t>
      </w:r>
      <w:r w:rsidRPr="00133B70">
        <w:rPr>
          <w:spacing w:val="-1"/>
          <w:sz w:val="24"/>
          <w:szCs w:val="24"/>
        </w:rPr>
        <w:t>kopię</w:t>
      </w:r>
      <w:r w:rsidR="00A322D3" w:rsidRPr="00133B70">
        <w:rPr>
          <w:spacing w:val="-2"/>
          <w:sz w:val="24"/>
          <w:szCs w:val="24"/>
        </w:rPr>
        <w:t xml:space="preserve"> uchwały</w:t>
      </w:r>
      <w:r w:rsidR="00A322D3" w:rsidRPr="00133B70">
        <w:rPr>
          <w:spacing w:val="-5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określeniu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opisu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zakłada</w:t>
      </w:r>
      <w:r w:rsidR="00A322D3" w:rsidRPr="00133B70">
        <w:rPr>
          <w:spacing w:val="-2"/>
          <w:sz w:val="24"/>
          <w:szCs w:val="24"/>
        </w:rPr>
        <w:t>nych</w:t>
      </w:r>
      <w:r w:rsidR="00A322D3" w:rsidRPr="00133B70">
        <w:rPr>
          <w:spacing w:val="-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efektów</w:t>
      </w:r>
      <w:r w:rsidR="00A322D3" w:rsidRPr="00133B70">
        <w:rPr>
          <w:spacing w:val="-1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kształcenia</w:t>
      </w:r>
      <w:r w:rsidR="00133B70" w:rsidRPr="00133B70">
        <w:rPr>
          <w:spacing w:val="-1"/>
          <w:sz w:val="24"/>
          <w:szCs w:val="24"/>
        </w:rPr>
        <w:t xml:space="preserve"> a także przyporządkowaniu kierunku studiów do obszaru lub obszarów kształcenia oraz wskazania dziedzin nauki i dyscyplin naukowych lub dziedzin sztuki i dyscyplin artystycznych, do których odnoszą się efekty kształcenia dla tego kierunku </w:t>
      </w:r>
      <w:r w:rsidR="00133B70" w:rsidRPr="00133B70">
        <w:rPr>
          <w:spacing w:val="-1"/>
          <w:sz w:val="24"/>
          <w:szCs w:val="24"/>
        </w:rPr>
        <w:lastRenderedPageBreak/>
        <w:t xml:space="preserve">studiów, zgodnie z </w:t>
      </w:r>
      <w:r w:rsidR="00133B70" w:rsidRPr="00133B70">
        <w:rPr>
          <w:bCs/>
          <w:spacing w:val="-1"/>
          <w:sz w:val="24"/>
          <w:szCs w:val="24"/>
        </w:rPr>
        <w:t>§ 7 ust. 1 pkt 1 lit c</w:t>
      </w:r>
      <w:r w:rsidR="00133B70" w:rsidRPr="00133B70">
        <w:rPr>
          <w:rFonts w:asciiTheme="minorHAnsi" w:eastAsiaTheme="minorHAnsi" w:hAnsiTheme="minorHAnsi"/>
          <w:sz w:val="24"/>
          <w:szCs w:val="24"/>
        </w:rPr>
        <w:t xml:space="preserve"> </w:t>
      </w:r>
      <w:r w:rsidR="00133B70" w:rsidRPr="00133B70">
        <w:rPr>
          <w:bCs/>
          <w:spacing w:val="-1"/>
          <w:sz w:val="24"/>
          <w:szCs w:val="24"/>
        </w:rPr>
        <w:t>rozporządzenia Ministra Nauki i Szkolnictwa Wyższego z dnia 26 września 2016 r. w sprawie warunków prowadzenia studiów (Dz. U. poz. 1596)</w:t>
      </w:r>
      <w:r w:rsidR="00133B70" w:rsidRPr="00133B70">
        <w:rPr>
          <w:spacing w:val="-1"/>
          <w:sz w:val="24"/>
          <w:szCs w:val="24"/>
        </w:rPr>
        <w:t>;</w:t>
      </w:r>
    </w:p>
    <w:p w:rsidR="00A322D3" w:rsidRPr="00133B70" w:rsidRDefault="008C6330" w:rsidP="00A70208">
      <w:pPr>
        <w:pStyle w:val="Tekstpodstawowy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</w:rPr>
      </w:pPr>
      <w:r w:rsidRPr="00133B70">
        <w:rPr>
          <w:spacing w:val="-1"/>
          <w:sz w:val="24"/>
          <w:szCs w:val="24"/>
        </w:rPr>
        <w:t>1.2 kopię</w:t>
      </w:r>
      <w:r w:rsidR="00A322D3" w:rsidRPr="00133B70">
        <w:rPr>
          <w:spacing w:val="14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uchwały</w:t>
      </w:r>
      <w:r w:rsidR="00A322D3" w:rsidRPr="00133B70">
        <w:rPr>
          <w:spacing w:val="10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rady</w:t>
      </w:r>
      <w:r w:rsidR="00A322D3" w:rsidRPr="00133B70">
        <w:rPr>
          <w:spacing w:val="10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podstawowej</w:t>
      </w:r>
      <w:r w:rsidR="00A322D3" w:rsidRPr="00133B70">
        <w:rPr>
          <w:spacing w:val="15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jednostki</w:t>
      </w:r>
      <w:r w:rsidR="00A322D3" w:rsidRPr="00133B70">
        <w:rPr>
          <w:spacing w:val="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organizacyjnej</w:t>
      </w:r>
      <w:r w:rsidR="00A322D3" w:rsidRPr="00133B70">
        <w:rPr>
          <w:spacing w:val="13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uczelni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w</w:t>
      </w:r>
      <w:r w:rsidR="00A322D3" w:rsidRPr="00133B70">
        <w:rPr>
          <w:spacing w:val="-8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sprawie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programu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7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wraz</w:t>
      </w:r>
      <w:r w:rsidR="00A322D3" w:rsidRPr="00133B70">
        <w:rPr>
          <w:spacing w:val="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z</w:t>
      </w:r>
      <w:r w:rsidR="00A322D3" w:rsidRPr="00133B70">
        <w:rPr>
          <w:spacing w:val="-4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kopią</w:t>
      </w:r>
      <w:r w:rsidR="00A322D3" w:rsidRPr="00133B70">
        <w:rPr>
          <w:spacing w:val="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opinii</w:t>
      </w:r>
      <w:r w:rsidR="00A322D3" w:rsidRPr="00133B70">
        <w:rPr>
          <w:spacing w:val="95"/>
          <w:w w:val="99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właściwego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organu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samorządu</w:t>
      </w:r>
      <w:r w:rsidR="00A322D3" w:rsidRPr="00133B70">
        <w:rPr>
          <w:spacing w:val="-12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studentów;</w:t>
      </w:r>
    </w:p>
    <w:p w:rsidR="00A322D3" w:rsidRPr="00133B70" w:rsidRDefault="008C6330" w:rsidP="00A70208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</w:rPr>
      </w:pPr>
      <w:r w:rsidRPr="00133B70">
        <w:rPr>
          <w:sz w:val="24"/>
          <w:szCs w:val="24"/>
        </w:rPr>
        <w:t xml:space="preserve">1.3 </w:t>
      </w:r>
      <w:r w:rsidR="00A70208" w:rsidRPr="00133B70">
        <w:rPr>
          <w:sz w:val="24"/>
          <w:szCs w:val="24"/>
        </w:rPr>
        <w:t>P</w:t>
      </w:r>
      <w:r w:rsidR="00A322D3" w:rsidRPr="00133B70">
        <w:rPr>
          <w:sz w:val="24"/>
          <w:szCs w:val="24"/>
        </w:rPr>
        <w:t>rogram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studiów</w:t>
      </w:r>
      <w:r w:rsidR="00A322D3" w:rsidRPr="00133B70">
        <w:rPr>
          <w:spacing w:val="-11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dla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pacing w:val="-2"/>
          <w:sz w:val="24"/>
          <w:szCs w:val="24"/>
        </w:rPr>
        <w:t>kierunku,</w:t>
      </w:r>
      <w:r w:rsidR="00A322D3" w:rsidRPr="00133B70">
        <w:rPr>
          <w:spacing w:val="-6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poziomu</w:t>
      </w:r>
      <w:r w:rsidR="00A322D3" w:rsidRPr="00133B70">
        <w:rPr>
          <w:spacing w:val="-8"/>
          <w:sz w:val="24"/>
          <w:szCs w:val="24"/>
        </w:rPr>
        <w:t xml:space="preserve"> </w:t>
      </w:r>
      <w:r w:rsidR="00A322D3" w:rsidRPr="00133B70">
        <w:rPr>
          <w:sz w:val="24"/>
          <w:szCs w:val="24"/>
        </w:rPr>
        <w:t>i</w:t>
      </w:r>
      <w:r w:rsidR="00A322D3" w:rsidRPr="00133B70">
        <w:rPr>
          <w:spacing w:val="-7"/>
          <w:sz w:val="24"/>
          <w:szCs w:val="24"/>
        </w:rPr>
        <w:t xml:space="preserve"> </w:t>
      </w:r>
      <w:r w:rsidR="00A322D3" w:rsidRPr="00133B70">
        <w:rPr>
          <w:spacing w:val="-1"/>
          <w:sz w:val="24"/>
          <w:szCs w:val="24"/>
        </w:rPr>
        <w:t>profilu</w:t>
      </w:r>
      <w:r w:rsidR="00A322D3" w:rsidRPr="00133B70">
        <w:rPr>
          <w:spacing w:val="-8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kształcenia obejmujący:</w:t>
      </w:r>
    </w:p>
    <w:p w:rsidR="00A70208" w:rsidRDefault="008C6330" w:rsidP="008C6330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4"/>
          <w:szCs w:val="24"/>
        </w:rPr>
      </w:pPr>
      <w:r w:rsidRPr="00133B70">
        <w:rPr>
          <w:spacing w:val="-1"/>
          <w:sz w:val="24"/>
          <w:szCs w:val="24"/>
        </w:rPr>
        <w:t xml:space="preserve">1.3.1 </w:t>
      </w:r>
      <w:r w:rsidR="006B1793" w:rsidRPr="00133B70">
        <w:rPr>
          <w:spacing w:val="-1"/>
          <w:sz w:val="24"/>
          <w:szCs w:val="24"/>
        </w:rPr>
        <w:t>Wskaźniki</w:t>
      </w:r>
      <w:r w:rsidR="00A70208" w:rsidRPr="00133B70">
        <w:rPr>
          <w:spacing w:val="1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 xml:space="preserve">dotyczące </w:t>
      </w:r>
      <w:r w:rsidR="00A70208" w:rsidRPr="00133B70">
        <w:rPr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programu</w:t>
      </w:r>
      <w:r w:rsidR="00A70208" w:rsidRPr="00133B70">
        <w:rPr>
          <w:spacing w:val="-3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studiów</w:t>
      </w:r>
      <w:r w:rsidR="00A70208" w:rsidRPr="00133B70">
        <w:rPr>
          <w:spacing w:val="1"/>
          <w:sz w:val="24"/>
          <w:szCs w:val="24"/>
        </w:rPr>
        <w:t xml:space="preserve"> </w:t>
      </w:r>
      <w:r w:rsidR="00A70208" w:rsidRPr="00133B70">
        <w:rPr>
          <w:sz w:val="24"/>
          <w:szCs w:val="24"/>
        </w:rPr>
        <w:t>na</w:t>
      </w:r>
      <w:r w:rsidR="00A70208" w:rsidRPr="00133B70">
        <w:rPr>
          <w:spacing w:val="2"/>
          <w:sz w:val="24"/>
          <w:szCs w:val="24"/>
        </w:rPr>
        <w:t xml:space="preserve"> wnioskowanym </w:t>
      </w:r>
      <w:r w:rsidR="00A70208" w:rsidRPr="00133B70">
        <w:rPr>
          <w:spacing w:val="-1"/>
          <w:sz w:val="24"/>
          <w:szCs w:val="24"/>
        </w:rPr>
        <w:t>kierunku</w:t>
      </w:r>
      <w:r w:rsidR="00A70208" w:rsidRPr="00133B70">
        <w:rPr>
          <w:spacing w:val="47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studiów, poziomie</w:t>
      </w:r>
      <w:r w:rsidR="00A70208" w:rsidRPr="00133B70">
        <w:rPr>
          <w:spacing w:val="-2"/>
          <w:sz w:val="24"/>
          <w:szCs w:val="24"/>
        </w:rPr>
        <w:t xml:space="preserve"> </w:t>
      </w:r>
      <w:r w:rsidR="00A70208" w:rsidRPr="00133B70">
        <w:rPr>
          <w:sz w:val="24"/>
          <w:szCs w:val="24"/>
        </w:rPr>
        <w:t>i</w:t>
      </w:r>
      <w:r w:rsidR="00A70208" w:rsidRPr="00133B70">
        <w:rPr>
          <w:spacing w:val="1"/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profilu</w:t>
      </w:r>
      <w:r w:rsidR="00A70208" w:rsidRPr="00133B70">
        <w:rPr>
          <w:sz w:val="24"/>
          <w:szCs w:val="24"/>
        </w:rPr>
        <w:t xml:space="preserve"> </w:t>
      </w:r>
      <w:r w:rsidR="00A70208" w:rsidRPr="00133B70">
        <w:rPr>
          <w:spacing w:val="-1"/>
          <w:sz w:val="24"/>
          <w:szCs w:val="24"/>
        </w:rPr>
        <w:t>kształcenia</w:t>
      </w:r>
      <w:r w:rsidR="006B1793" w:rsidRPr="00133B70">
        <w:rPr>
          <w:spacing w:val="-1"/>
          <w:sz w:val="24"/>
          <w:szCs w:val="24"/>
        </w:rPr>
        <w:t xml:space="preserve">, określone w </w:t>
      </w:r>
      <w:r w:rsidR="006B1793" w:rsidRPr="00133B70">
        <w:rPr>
          <w:rFonts w:cs="Times New Roman"/>
          <w:bCs/>
          <w:sz w:val="24"/>
          <w:szCs w:val="24"/>
        </w:rPr>
        <w:t>§</w:t>
      </w:r>
      <w:r w:rsidR="006B1793" w:rsidRPr="00133B70">
        <w:rPr>
          <w:rFonts w:cs="Times New Roman"/>
          <w:bCs/>
          <w:spacing w:val="-5"/>
          <w:sz w:val="24"/>
          <w:szCs w:val="24"/>
        </w:rPr>
        <w:t xml:space="preserve"> </w:t>
      </w:r>
      <w:r w:rsidR="006B1793" w:rsidRPr="00133B70">
        <w:rPr>
          <w:rFonts w:cs="Times New Roman"/>
          <w:bCs/>
          <w:sz w:val="24"/>
          <w:szCs w:val="24"/>
        </w:rPr>
        <w:t>4.</w:t>
      </w:r>
      <w:r w:rsidR="006B1793" w:rsidRPr="00133B70">
        <w:rPr>
          <w:rFonts w:cs="Times New Roman"/>
          <w:bCs/>
          <w:spacing w:val="-4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 xml:space="preserve">1 pkt 2, 6, 7, 8, </w:t>
      </w:r>
      <w:r w:rsidR="006B1793" w:rsidRPr="00133B70">
        <w:rPr>
          <w:rFonts w:cs="Times New Roman"/>
          <w:bCs/>
          <w:sz w:val="24"/>
          <w:szCs w:val="24"/>
        </w:rPr>
        <w:t>§</w:t>
      </w:r>
      <w:r w:rsidR="006B1793" w:rsidRPr="00133B70">
        <w:rPr>
          <w:rFonts w:cs="Times New Roman"/>
          <w:bCs/>
          <w:spacing w:val="-5"/>
          <w:sz w:val="24"/>
          <w:szCs w:val="24"/>
        </w:rPr>
        <w:t xml:space="preserve"> </w:t>
      </w:r>
      <w:r w:rsidR="006B1793" w:rsidRPr="00133B70">
        <w:rPr>
          <w:rFonts w:cs="Times New Roman"/>
          <w:bCs/>
          <w:sz w:val="24"/>
          <w:szCs w:val="24"/>
        </w:rPr>
        <w:t xml:space="preserve">4 ust. 2, ust. 3, ust. 4 pkt 2 </w:t>
      </w:r>
      <w:r w:rsidR="00E17F29" w:rsidRPr="00133B70">
        <w:rPr>
          <w:sz w:val="24"/>
          <w:szCs w:val="24"/>
        </w:rPr>
        <w:t>r</w:t>
      </w:r>
      <w:r w:rsidR="006B1793" w:rsidRPr="00133B70">
        <w:rPr>
          <w:sz w:val="24"/>
          <w:szCs w:val="24"/>
        </w:rPr>
        <w:t>ozporządzenia Ministra Nauki i Szkolnictwa Wyższego z dnia 26 września 2016 r. w</w:t>
      </w:r>
      <w:r w:rsidR="006B1793" w:rsidRPr="00133B70">
        <w:rPr>
          <w:spacing w:val="-6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>sprawie</w:t>
      </w:r>
      <w:r w:rsidR="006B1793" w:rsidRPr="00133B70">
        <w:rPr>
          <w:spacing w:val="-9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>warunków</w:t>
      </w:r>
      <w:r w:rsidR="006B1793" w:rsidRPr="00133B70">
        <w:rPr>
          <w:spacing w:val="-6"/>
          <w:sz w:val="24"/>
          <w:szCs w:val="24"/>
        </w:rPr>
        <w:t xml:space="preserve"> </w:t>
      </w:r>
      <w:r w:rsidR="006B1793" w:rsidRPr="00133B70">
        <w:rPr>
          <w:sz w:val="24"/>
          <w:szCs w:val="24"/>
        </w:rPr>
        <w:t>prowadzenia</w:t>
      </w:r>
      <w:r w:rsidR="006B1793" w:rsidRPr="00133B70">
        <w:rPr>
          <w:spacing w:val="-7"/>
          <w:sz w:val="24"/>
          <w:szCs w:val="24"/>
        </w:rPr>
        <w:t xml:space="preserve"> </w:t>
      </w:r>
      <w:r w:rsidR="006B1793" w:rsidRPr="00133B70">
        <w:rPr>
          <w:spacing w:val="-1"/>
          <w:sz w:val="24"/>
          <w:szCs w:val="24"/>
        </w:rPr>
        <w:t>studiów (</w:t>
      </w:r>
      <w:r w:rsidR="006B1793" w:rsidRPr="00133B70">
        <w:rPr>
          <w:rStyle w:val="h1"/>
          <w:sz w:val="24"/>
          <w:szCs w:val="24"/>
        </w:rPr>
        <w:t xml:space="preserve">Dz.U. 2016 poz. 1596) </w:t>
      </w:r>
      <w:r w:rsidR="006B1793" w:rsidRPr="00133B70">
        <w:rPr>
          <w:spacing w:val="-1"/>
          <w:sz w:val="24"/>
          <w:szCs w:val="24"/>
        </w:rPr>
        <w:t>(wedle podanego wzoru)</w:t>
      </w:r>
      <w:r w:rsidR="00CA4CF7" w:rsidRPr="00133B70">
        <w:rPr>
          <w:spacing w:val="-1"/>
          <w:sz w:val="24"/>
          <w:szCs w:val="24"/>
        </w:rPr>
        <w:t>;</w:t>
      </w:r>
    </w:p>
    <w:p w:rsidR="00DA34BB" w:rsidRDefault="00DA34BB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9A0862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4F76" w:rsidRPr="001A5233" w:rsidRDefault="004C4F76" w:rsidP="004C4F76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na</w:t>
            </w:r>
            <w:r w:rsidRPr="001A5233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ocenianym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kierunku</w:t>
            </w:r>
            <w:r w:rsidRPr="001A5233">
              <w:rPr>
                <w:rFonts w:ascii="Times New Roman" w:hAnsi="Times New Roman"/>
                <w:b/>
                <w:spacing w:val="47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 poziomie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kształcenia</w:t>
            </w:r>
          </w:p>
          <w:p w:rsidR="004C4F76" w:rsidRPr="00510A00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4C4F76" w:rsidRPr="00510A00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6B1793" w:rsidRPr="009A0862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097C34">
              <w:rPr>
                <w:rFonts w:ascii="Times New Roman" w:hAnsi="Times New Roman" w:cs="Times New Roman"/>
                <w:spacing w:val="-1"/>
                <w:lang w:val="pl-PL"/>
              </w:rPr>
              <w:t>ECTS 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7B7B8F" w:rsidRPr="009A0862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 xml:space="preserve">Liczba semestrów </w:t>
            </w:r>
            <w:r w:rsidR="00097C34">
              <w:rPr>
                <w:rFonts w:ascii="Times New Roman" w:hAnsi="Times New Roman" w:cs="Times New Roman"/>
                <w:spacing w:val="-1"/>
                <w:lang w:val="pl-PL"/>
              </w:rPr>
              <w:t>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1A5233" w:rsidRDefault="007B7B8F" w:rsidP="00325099">
            <w:pPr>
              <w:rPr>
                <w:lang w:val="pl-PL"/>
              </w:rPr>
            </w:pPr>
          </w:p>
        </w:tc>
      </w:tr>
      <w:tr w:rsidR="006B1793" w:rsidRPr="009A0862" w:rsidTr="00984D92">
        <w:trPr>
          <w:trHeight w:hRule="exact" w:val="837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dydaktycznych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wymagających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bezpośredniego</w:t>
            </w:r>
            <w:r w:rsidR="006B1793" w:rsidRPr="001A5233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udziału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nauczycieli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akademickich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studentów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E07F02">
        <w:trPr>
          <w:trHeight w:hRule="exact" w:val="1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modułom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związanych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prowadzonymi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badaniami</w:t>
            </w:r>
            <w:r w:rsidR="006B1793" w:rsidRPr="001A5233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naukowymi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dziedzinie/dziedzinach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nauki</w:t>
            </w:r>
            <w:r w:rsidR="00B27C77">
              <w:rPr>
                <w:rFonts w:ascii="Times New Roman" w:hAnsi="Times New Roman"/>
                <w:spacing w:val="-1"/>
                <w:lang w:val="pl-PL"/>
              </w:rPr>
              <w:t>/sztuki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właściwej/właściwych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="006B1793" w:rsidRPr="001A5233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ocenianego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studiów,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służące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zdobywaniu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studenta</w:t>
            </w:r>
            <w:r w:rsidR="006B1793" w:rsidRPr="001A5233">
              <w:rPr>
                <w:rFonts w:ascii="Times New Roman" w:hAnsi="Times New Roman"/>
                <w:spacing w:val="6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pogłębionej</w:t>
            </w:r>
            <w:r w:rsidR="006B1793" w:rsidRPr="001A5233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wiedzy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oraz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prowadzenia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badań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naukowych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E31DC7">
        <w:trPr>
          <w:trHeight w:hRule="exact" w:val="1133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ind w:left="63" w:right="28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zajęciom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obszarów </w:t>
            </w:r>
            <w:r w:rsidR="006B1793" w:rsidRPr="001A5233">
              <w:rPr>
                <w:rFonts w:ascii="Times New Roman" w:hAnsi="Times New Roman"/>
                <w:lang w:val="pl-PL"/>
              </w:rPr>
              <w:t>nauk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nauk</w:t>
            </w:r>
            <w:r w:rsidR="006B1793" w:rsidRPr="001A5233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(w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przypadku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kierunków studiów przypisanych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obszarów</w:t>
            </w:r>
            <w:r w:rsidR="006B1793" w:rsidRPr="001A5233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innych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niż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odpowiednio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społeczne)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CA4CF7">
        <w:trPr>
          <w:trHeight w:hRule="exact" w:val="7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ECTS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przedmiotom/modułom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zajęć do</w:t>
            </w:r>
            <w:r w:rsidR="006B1793" w:rsidRPr="001A523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CA4CF7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7B7B8F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CA4CF7">
              <w:rPr>
                <w:rFonts w:ascii="Times New Roman" w:hAnsi="Times New Roman"/>
                <w:spacing w:val="-1"/>
                <w:lang w:val="pl-PL"/>
              </w:rPr>
              <w:t xml:space="preserve"> oraz liczba godzin praktyk zawodowych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(jeżeli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program kształcenia</w:t>
            </w:r>
            <w:r>
              <w:rPr>
                <w:rFonts w:ascii="Times New Roman" w:hAnsi="Times New Roman"/>
                <w:lang w:val="pl-PL"/>
              </w:rPr>
              <w:t xml:space="preserve"> na wnioskowanym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przewiduje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praktyki)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9A0862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8921D6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6B179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wychowania</w:t>
            </w:r>
            <w:r w:rsidRPr="001A5233">
              <w:rPr>
                <w:rFonts w:ascii="Times New Roman" w:hAnsi="Times New Roman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>fizycznego</w:t>
            </w:r>
            <w:r>
              <w:rPr>
                <w:rFonts w:ascii="Times New Roman" w:hAnsi="Times New Roman"/>
                <w:lang w:val="pl-PL"/>
              </w:rPr>
              <w:t xml:space="preserve"> – w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stacjonarnych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pierwszego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i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jednolitych</w:t>
            </w:r>
            <w:r w:rsidR="006B1793" w:rsidRPr="001A5233">
              <w:rPr>
                <w:rFonts w:ascii="Times New Roman" w:hAnsi="Times New Roman"/>
                <w:spacing w:val="5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magisterskich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9A0862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1793" w:rsidRPr="001A5233" w:rsidRDefault="006B1793" w:rsidP="006B1793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związane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prowadzonymi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badaniami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naukowymi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dziedzinie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nauki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lub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sztuki</w:t>
            </w:r>
            <w:r w:rsidRPr="001A5233">
              <w:rPr>
                <w:rFonts w:ascii="Times New Roman" w:hAnsi="Times New Roman"/>
                <w:b/>
                <w:spacing w:val="45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związanej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kierunkiem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służące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zdobywaniu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przez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studenta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pogłębionej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wiedzy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oraz</w:t>
            </w:r>
            <w:r w:rsidRPr="001A5233">
              <w:rPr>
                <w:rFonts w:ascii="Times New Roman" w:hAnsi="Times New Roman"/>
                <w:b/>
                <w:spacing w:val="55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umiejętności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prowadzenia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badań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naukowych</w:t>
            </w:r>
          </w:p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6B1793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A5233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7C77" w:rsidRPr="001A5233" w:rsidRDefault="00B27C77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B27C77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</w:tbl>
    <w:p w:rsidR="00B27C77" w:rsidRDefault="00B27C7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251FC6" w:rsidRDefault="00133B70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1FC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251FC6">
        <w:rPr>
          <w:sz w:val="24"/>
          <w:szCs w:val="24"/>
        </w:rPr>
        <w:t xml:space="preserve"> </w:t>
      </w:r>
      <w:r w:rsidR="007B7B8F">
        <w:rPr>
          <w:spacing w:val="-1"/>
          <w:sz w:val="24"/>
          <w:szCs w:val="24"/>
        </w:rPr>
        <w:t>M</w:t>
      </w:r>
      <w:r w:rsidR="00251FC6" w:rsidRPr="007B7B8F">
        <w:rPr>
          <w:spacing w:val="-1"/>
          <w:sz w:val="24"/>
          <w:szCs w:val="24"/>
        </w:rPr>
        <w:t>oduły</w:t>
      </w:r>
      <w:r w:rsidR="00251FC6" w:rsidRPr="007B7B8F">
        <w:rPr>
          <w:spacing w:val="15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zajęć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–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zajęcia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lub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grupy</w:t>
      </w:r>
      <w:r w:rsidR="00251FC6" w:rsidRPr="007B7B8F">
        <w:rPr>
          <w:spacing w:val="1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zajęć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–</w:t>
      </w:r>
      <w:r w:rsidR="00251FC6" w:rsidRPr="007B7B8F">
        <w:rPr>
          <w:spacing w:val="21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wraz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z</w:t>
      </w:r>
      <w:r w:rsidR="00251FC6" w:rsidRPr="007B7B8F">
        <w:rPr>
          <w:spacing w:val="-3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przypisaniem</w:t>
      </w:r>
      <w:r w:rsidR="00251FC6" w:rsidRPr="007B7B8F">
        <w:rPr>
          <w:spacing w:val="1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do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każdego</w:t>
      </w:r>
      <w:r w:rsidR="00251FC6" w:rsidRPr="007B7B8F">
        <w:rPr>
          <w:spacing w:val="2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modułu</w:t>
      </w:r>
      <w:r w:rsidR="00251FC6" w:rsidRPr="007B7B8F">
        <w:rPr>
          <w:spacing w:val="19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efektów</w:t>
      </w:r>
      <w:r w:rsidR="00251FC6" w:rsidRPr="007B7B8F">
        <w:rPr>
          <w:spacing w:val="13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kształcenia</w:t>
      </w:r>
      <w:r w:rsidR="00251FC6" w:rsidRPr="007B7B8F">
        <w:rPr>
          <w:spacing w:val="17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oraz</w:t>
      </w:r>
      <w:r w:rsidR="00251FC6" w:rsidRPr="007B7B8F">
        <w:rPr>
          <w:spacing w:val="17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treści</w:t>
      </w:r>
      <w:r w:rsidR="00251FC6" w:rsidRPr="007B7B8F">
        <w:rPr>
          <w:rFonts w:cs="Times New Roman"/>
          <w:spacing w:val="67"/>
          <w:w w:val="99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programowych,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form</w:t>
      </w:r>
      <w:r w:rsidR="00251FC6" w:rsidRPr="007B7B8F">
        <w:rPr>
          <w:spacing w:val="-11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i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metod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kształcenia,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zapewniających</w:t>
      </w:r>
      <w:r w:rsidR="00251FC6" w:rsidRPr="007B7B8F">
        <w:rPr>
          <w:spacing w:val="-8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osiągnięcie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tych</w:t>
      </w:r>
      <w:r w:rsidR="00251FC6" w:rsidRPr="007B7B8F">
        <w:rPr>
          <w:spacing w:val="-8"/>
          <w:sz w:val="24"/>
          <w:szCs w:val="24"/>
        </w:rPr>
        <w:t xml:space="preserve"> </w:t>
      </w:r>
      <w:r w:rsidR="00251FC6" w:rsidRPr="007B7B8F">
        <w:rPr>
          <w:spacing w:val="-2"/>
          <w:sz w:val="24"/>
          <w:szCs w:val="24"/>
        </w:rPr>
        <w:t>efektów,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z w:val="24"/>
          <w:szCs w:val="24"/>
        </w:rPr>
        <w:t>a</w:t>
      </w:r>
      <w:r w:rsidR="00251FC6" w:rsidRPr="007B7B8F">
        <w:rPr>
          <w:spacing w:val="-7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także</w:t>
      </w:r>
      <w:r w:rsidR="00251FC6" w:rsidRPr="007B7B8F">
        <w:rPr>
          <w:spacing w:val="-6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liczby</w:t>
      </w:r>
      <w:r w:rsidR="00251FC6" w:rsidRPr="007B7B8F">
        <w:rPr>
          <w:spacing w:val="-10"/>
          <w:sz w:val="24"/>
          <w:szCs w:val="24"/>
        </w:rPr>
        <w:t xml:space="preserve"> </w:t>
      </w:r>
      <w:r w:rsidR="00251FC6" w:rsidRPr="007B7B8F">
        <w:rPr>
          <w:spacing w:val="-1"/>
          <w:sz w:val="24"/>
          <w:szCs w:val="24"/>
        </w:rPr>
        <w:t>punktów</w:t>
      </w:r>
      <w:r w:rsidR="00251FC6" w:rsidRPr="007B7B8F">
        <w:rPr>
          <w:spacing w:val="-12"/>
          <w:sz w:val="24"/>
          <w:szCs w:val="24"/>
        </w:rPr>
        <w:t xml:space="preserve"> </w:t>
      </w:r>
      <w:r w:rsidR="007B7B8F">
        <w:rPr>
          <w:sz w:val="24"/>
          <w:szCs w:val="24"/>
        </w:rPr>
        <w:t>ECTS</w:t>
      </w:r>
      <w:r w:rsidR="00CA4CF7">
        <w:rPr>
          <w:sz w:val="24"/>
          <w:szCs w:val="24"/>
        </w:rPr>
        <w:t>;</w:t>
      </w:r>
    </w:p>
    <w:p w:rsidR="007B7B8F" w:rsidRPr="007B7B8F" w:rsidRDefault="00133B70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7B7B8F" w:rsidRPr="007B7B8F">
        <w:rPr>
          <w:sz w:val="24"/>
          <w:szCs w:val="24"/>
        </w:rPr>
        <w:t xml:space="preserve"> Sposoby</w:t>
      </w:r>
      <w:r w:rsidR="007B7B8F" w:rsidRPr="007B7B8F">
        <w:rPr>
          <w:spacing w:val="-11"/>
          <w:sz w:val="24"/>
          <w:szCs w:val="24"/>
        </w:rPr>
        <w:t xml:space="preserve"> </w:t>
      </w:r>
      <w:r w:rsidR="007B7B8F" w:rsidRPr="007B7B8F">
        <w:rPr>
          <w:spacing w:val="-2"/>
          <w:sz w:val="24"/>
          <w:szCs w:val="24"/>
        </w:rPr>
        <w:t>weryfikacji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i</w:t>
      </w:r>
      <w:r w:rsidR="007B7B8F" w:rsidRPr="007B7B8F">
        <w:rPr>
          <w:spacing w:val="-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oceny</w:t>
      </w:r>
      <w:r w:rsidR="007B7B8F" w:rsidRPr="007B7B8F">
        <w:rPr>
          <w:spacing w:val="-11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osiągania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przez</w:t>
      </w:r>
      <w:r w:rsidR="007B7B8F" w:rsidRPr="007B7B8F">
        <w:rPr>
          <w:spacing w:val="-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studenta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zakładanych</w:t>
      </w:r>
      <w:r w:rsidR="007B7B8F" w:rsidRPr="007B7B8F">
        <w:rPr>
          <w:spacing w:val="-8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efektów</w:t>
      </w:r>
      <w:r w:rsidR="007B7B8F" w:rsidRPr="007B7B8F">
        <w:rPr>
          <w:spacing w:val="-12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kształcenia</w:t>
      </w:r>
      <w:r w:rsidR="00CA4CF7">
        <w:rPr>
          <w:spacing w:val="-1"/>
          <w:sz w:val="24"/>
          <w:szCs w:val="24"/>
        </w:rPr>
        <w:t>;</w:t>
      </w:r>
    </w:p>
    <w:p w:rsidR="00251FC6" w:rsidRDefault="00133B70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7B8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B7B8F">
        <w:rPr>
          <w:sz w:val="24"/>
          <w:szCs w:val="24"/>
        </w:rPr>
        <w:t xml:space="preserve"> P</w:t>
      </w:r>
      <w:r w:rsidR="007B7B8F" w:rsidRPr="007B7B8F">
        <w:rPr>
          <w:sz w:val="24"/>
          <w:szCs w:val="24"/>
        </w:rPr>
        <w:t>lan</w:t>
      </w:r>
      <w:r w:rsidR="007B7B8F" w:rsidRPr="007B7B8F">
        <w:rPr>
          <w:spacing w:val="40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studiów</w:t>
      </w:r>
      <w:r w:rsidR="007B7B8F" w:rsidRPr="007B7B8F">
        <w:rPr>
          <w:spacing w:val="37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uwzględniający</w:t>
      </w:r>
      <w:r w:rsidR="007B7B8F" w:rsidRPr="007B7B8F">
        <w:rPr>
          <w:spacing w:val="36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moduły</w:t>
      </w:r>
      <w:r w:rsidR="007B7B8F" w:rsidRPr="007B7B8F">
        <w:rPr>
          <w:spacing w:val="35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zajęć,</w:t>
      </w:r>
      <w:r w:rsidR="007B7B8F" w:rsidRPr="007B7B8F">
        <w:rPr>
          <w:spacing w:val="40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o</w:t>
      </w:r>
      <w:r w:rsidR="007B7B8F" w:rsidRPr="007B7B8F">
        <w:rPr>
          <w:spacing w:val="1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których</w:t>
      </w:r>
      <w:r w:rsidR="007B7B8F" w:rsidRPr="007B7B8F">
        <w:rPr>
          <w:spacing w:val="39"/>
          <w:sz w:val="24"/>
          <w:szCs w:val="24"/>
        </w:rPr>
        <w:t xml:space="preserve"> </w:t>
      </w:r>
      <w:r w:rsidR="007B7B8F" w:rsidRPr="007B7B8F">
        <w:rPr>
          <w:spacing w:val="-2"/>
          <w:sz w:val="24"/>
          <w:szCs w:val="24"/>
        </w:rPr>
        <w:t>mowa</w:t>
      </w:r>
      <w:r w:rsidR="007B7B8F" w:rsidRPr="007B7B8F">
        <w:rPr>
          <w:spacing w:val="39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w</w:t>
      </w:r>
      <w:r w:rsidR="007B7B8F" w:rsidRPr="007B7B8F">
        <w:rPr>
          <w:spacing w:val="-4"/>
          <w:sz w:val="24"/>
          <w:szCs w:val="24"/>
        </w:rPr>
        <w:t xml:space="preserve"> </w:t>
      </w:r>
      <w:r w:rsidR="007B7B8F" w:rsidRPr="007B7B8F">
        <w:rPr>
          <w:spacing w:val="-1"/>
          <w:sz w:val="24"/>
          <w:szCs w:val="24"/>
        </w:rPr>
        <w:t>pkt</w:t>
      </w:r>
      <w:r w:rsidR="007B7B8F" w:rsidRPr="007B7B8F">
        <w:rPr>
          <w:spacing w:val="1"/>
          <w:sz w:val="24"/>
          <w:szCs w:val="24"/>
        </w:rPr>
        <w:t xml:space="preserve"> </w:t>
      </w:r>
      <w:r w:rsidR="007B7B8F" w:rsidRPr="007B7B8F">
        <w:rPr>
          <w:sz w:val="24"/>
          <w:szCs w:val="24"/>
        </w:rPr>
        <w:t>3</w:t>
      </w:r>
      <w:r w:rsidR="007B7B8F">
        <w:rPr>
          <w:sz w:val="24"/>
          <w:szCs w:val="24"/>
        </w:rPr>
        <w:t>.2</w:t>
      </w:r>
      <w:r w:rsidR="00CA4CF7">
        <w:rPr>
          <w:sz w:val="24"/>
          <w:szCs w:val="24"/>
        </w:rPr>
        <w:t>;</w:t>
      </w:r>
    </w:p>
    <w:p w:rsidR="00CA4CF7" w:rsidRDefault="00133B70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</w:t>
      </w:r>
      <w:r w:rsidR="005F1C1F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5F1C1F">
        <w:rPr>
          <w:sz w:val="24"/>
          <w:szCs w:val="24"/>
        </w:rPr>
        <w:t xml:space="preserve"> </w:t>
      </w:r>
      <w:r w:rsidR="00357EB2">
        <w:rPr>
          <w:sz w:val="24"/>
          <w:szCs w:val="24"/>
        </w:rPr>
        <w:t>Wymiar, z</w:t>
      </w:r>
      <w:r w:rsidR="00CA4CF7" w:rsidRPr="00CA4CF7">
        <w:rPr>
          <w:sz w:val="24"/>
          <w:szCs w:val="24"/>
        </w:rPr>
        <w:t>asady</w:t>
      </w:r>
      <w:r w:rsidR="00CA4CF7" w:rsidRPr="00CA4CF7">
        <w:rPr>
          <w:spacing w:val="1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i</w:t>
      </w:r>
      <w:r w:rsidR="00CA4CF7" w:rsidRPr="00CA4CF7">
        <w:rPr>
          <w:spacing w:val="-4"/>
          <w:sz w:val="24"/>
          <w:szCs w:val="24"/>
        </w:rPr>
        <w:t xml:space="preserve"> </w:t>
      </w:r>
      <w:r w:rsidR="00BF43D5">
        <w:rPr>
          <w:spacing w:val="-1"/>
          <w:sz w:val="24"/>
          <w:szCs w:val="24"/>
        </w:rPr>
        <w:t>forma</w:t>
      </w:r>
      <w:r w:rsidR="00CA4CF7" w:rsidRPr="00CA4CF7">
        <w:rPr>
          <w:spacing w:val="4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odbywania</w:t>
      </w:r>
      <w:r w:rsidR="00CA4CF7" w:rsidRPr="00CA4CF7">
        <w:rPr>
          <w:spacing w:val="5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praktyk</w:t>
      </w:r>
      <w:r w:rsidR="00CA4CF7" w:rsidRPr="00CA4CF7">
        <w:rPr>
          <w:spacing w:val="3"/>
          <w:sz w:val="24"/>
          <w:szCs w:val="24"/>
        </w:rPr>
        <w:t xml:space="preserve"> </w:t>
      </w:r>
      <w:r w:rsidR="00CA4CF7" w:rsidRPr="00CA4CF7">
        <w:rPr>
          <w:spacing w:val="-2"/>
          <w:sz w:val="24"/>
          <w:szCs w:val="24"/>
        </w:rPr>
        <w:t>zawodowych</w:t>
      </w:r>
      <w:r w:rsidR="005F1C1F">
        <w:rPr>
          <w:spacing w:val="-2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–</w:t>
      </w:r>
      <w:r w:rsidR="00CA4CF7" w:rsidRPr="00CA4CF7">
        <w:rPr>
          <w:spacing w:val="22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jeżeli</w:t>
      </w:r>
      <w:r w:rsidR="00CA4CF7" w:rsidRPr="00CA4CF7">
        <w:rPr>
          <w:spacing w:val="20"/>
          <w:sz w:val="24"/>
          <w:szCs w:val="24"/>
        </w:rPr>
        <w:t xml:space="preserve"> </w:t>
      </w:r>
      <w:r w:rsidR="00CA4CF7" w:rsidRPr="00CA4CF7">
        <w:rPr>
          <w:sz w:val="24"/>
          <w:szCs w:val="24"/>
        </w:rPr>
        <w:t>program</w:t>
      </w:r>
      <w:r w:rsidR="00CA4CF7" w:rsidRPr="00CA4CF7">
        <w:rPr>
          <w:spacing w:val="17"/>
          <w:sz w:val="24"/>
          <w:szCs w:val="24"/>
        </w:rPr>
        <w:t xml:space="preserve"> </w:t>
      </w:r>
      <w:r w:rsidR="00D32F83">
        <w:rPr>
          <w:spacing w:val="17"/>
          <w:sz w:val="24"/>
          <w:szCs w:val="24"/>
        </w:rPr>
        <w:t xml:space="preserve">studiów </w:t>
      </w:r>
      <w:r w:rsidR="00CA4CF7" w:rsidRPr="00CA4CF7">
        <w:rPr>
          <w:spacing w:val="-1"/>
          <w:sz w:val="24"/>
          <w:szCs w:val="24"/>
        </w:rPr>
        <w:t>na</w:t>
      </w:r>
      <w:r w:rsidR="005F1C1F">
        <w:rPr>
          <w:spacing w:val="-1"/>
          <w:sz w:val="24"/>
          <w:szCs w:val="24"/>
        </w:rPr>
        <w:t xml:space="preserve"> wnioskowanym kierunku </w:t>
      </w:r>
      <w:r w:rsidR="00CA4CF7" w:rsidRPr="00CA4CF7">
        <w:rPr>
          <w:spacing w:val="21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przewiduje</w:t>
      </w:r>
      <w:r w:rsidR="00CA4CF7" w:rsidRPr="00CA4CF7">
        <w:rPr>
          <w:spacing w:val="21"/>
          <w:sz w:val="24"/>
          <w:szCs w:val="24"/>
        </w:rPr>
        <w:t xml:space="preserve"> </w:t>
      </w:r>
      <w:r w:rsidR="00CA4CF7" w:rsidRPr="00CA4CF7">
        <w:rPr>
          <w:spacing w:val="-1"/>
          <w:sz w:val="24"/>
          <w:szCs w:val="24"/>
        </w:rPr>
        <w:t>praktyki</w:t>
      </w:r>
      <w:r w:rsidR="00357EB2">
        <w:rPr>
          <w:spacing w:val="-1"/>
          <w:sz w:val="24"/>
          <w:szCs w:val="24"/>
        </w:rPr>
        <w:t>;</w:t>
      </w:r>
    </w:p>
    <w:p w:rsidR="003D2989" w:rsidRDefault="00133B70" w:rsidP="003D298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3D298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8</w:t>
      </w:r>
      <w:r w:rsidR="003D2989">
        <w:rPr>
          <w:spacing w:val="-1"/>
          <w:sz w:val="24"/>
          <w:szCs w:val="24"/>
        </w:rPr>
        <w:t xml:space="preserve"> Wymiar, zasady i forma praktycznego nauczania klinicznego oraz praktyk wakacyjnych – w przypadku wnioskowania o nadanie uprawnienia do p</w:t>
      </w:r>
      <w:r w:rsidR="00357EB2">
        <w:rPr>
          <w:spacing w:val="-1"/>
          <w:sz w:val="24"/>
          <w:szCs w:val="24"/>
        </w:rPr>
        <w:t>rowadzenia kierunku lekarskiego.</w:t>
      </w:r>
    </w:p>
    <w:p w:rsidR="00A322D3" w:rsidRPr="00936399" w:rsidRDefault="00774AAF" w:rsidP="001227F3">
      <w:pPr>
        <w:pStyle w:val="Tekstpodstawowy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227F3">
        <w:rPr>
          <w:spacing w:val="-1"/>
          <w:sz w:val="24"/>
          <w:szCs w:val="24"/>
        </w:rPr>
        <w:t>. K</w:t>
      </w:r>
      <w:r w:rsidR="00A322D3" w:rsidRPr="00936399">
        <w:rPr>
          <w:spacing w:val="-1"/>
          <w:sz w:val="24"/>
          <w:szCs w:val="24"/>
        </w:rPr>
        <w:t>opie</w:t>
      </w:r>
      <w:r w:rsidR="00A322D3" w:rsidRPr="00936399">
        <w:rPr>
          <w:spacing w:val="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dokumentacji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potwierdzającej</w:t>
      </w:r>
      <w:r w:rsidR="00A322D3" w:rsidRPr="00936399">
        <w:rPr>
          <w:spacing w:val="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dysponowanie</w:t>
      </w:r>
      <w:r w:rsidR="00A322D3" w:rsidRPr="00936399">
        <w:rPr>
          <w:spacing w:val="1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infrastrukturą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spełniającą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wymagania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określone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§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7</w:t>
      </w:r>
      <w:r w:rsidR="00A322D3" w:rsidRPr="00936399">
        <w:rPr>
          <w:spacing w:val="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ust.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1</w:t>
      </w:r>
      <w:r w:rsidR="00A322D3" w:rsidRPr="00936399">
        <w:rPr>
          <w:spacing w:val="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pkt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2</w:t>
      </w:r>
      <w:r w:rsidR="00A322D3" w:rsidRPr="00936399">
        <w:rPr>
          <w:rFonts w:cs="Times New Roman"/>
          <w:spacing w:val="79"/>
          <w:w w:val="9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lit.</w:t>
      </w:r>
      <w:r w:rsidR="00A322D3" w:rsidRPr="00936399">
        <w:rPr>
          <w:spacing w:val="-4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f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od</w:t>
      </w:r>
      <w:r w:rsidR="00A322D3" w:rsidRPr="00936399">
        <w:rPr>
          <w:spacing w:val="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dnia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rozpoczęcia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prowadzenia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salach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dydaktycznych,</w:t>
      </w:r>
      <w:r w:rsidR="00A322D3" w:rsidRPr="00936399">
        <w:rPr>
          <w:spacing w:val="7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laboratoriach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i</w:t>
      </w:r>
      <w:r w:rsidR="00A322D3" w:rsidRPr="00936399">
        <w:rPr>
          <w:spacing w:val="-5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pracowniach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zajęć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wymagających</w:t>
      </w:r>
      <w:r w:rsidR="00A322D3" w:rsidRPr="00936399">
        <w:rPr>
          <w:spacing w:val="6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tej</w:t>
      </w:r>
      <w:r w:rsidR="00A322D3" w:rsidRPr="00936399">
        <w:rPr>
          <w:rFonts w:cs="Times New Roman"/>
          <w:spacing w:val="85"/>
          <w:w w:val="99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infrastruktury,</w:t>
      </w:r>
      <w:r w:rsidR="00A322D3" w:rsidRPr="00936399">
        <w:rPr>
          <w:spacing w:val="-9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zakresie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przewidzianym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w</w:t>
      </w:r>
      <w:r w:rsidR="00A322D3" w:rsidRPr="00936399">
        <w:rPr>
          <w:spacing w:val="-1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programie</w:t>
      </w:r>
      <w:r w:rsidR="00A322D3" w:rsidRPr="00936399">
        <w:rPr>
          <w:spacing w:val="-8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kształcenia;</w:t>
      </w:r>
      <w:r w:rsidR="003D2989">
        <w:rPr>
          <w:spacing w:val="-1"/>
          <w:sz w:val="24"/>
          <w:szCs w:val="24"/>
        </w:rPr>
        <w:t xml:space="preserve"> w przypadku wnioskowania o nadanie uprawnienia do prowadzenia kierunku lekarskiego</w:t>
      </w:r>
      <w:r w:rsidR="003D2989" w:rsidRPr="000F0608">
        <w:rPr>
          <w:spacing w:val="-1"/>
          <w:sz w:val="24"/>
          <w:szCs w:val="24"/>
        </w:rPr>
        <w:t xml:space="preserve"> – kopie</w:t>
      </w:r>
      <w:r w:rsidR="003D2989" w:rsidRPr="000F0608">
        <w:rPr>
          <w:spacing w:val="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dokumentacji</w:t>
      </w:r>
      <w:r w:rsidR="003D2989" w:rsidRPr="000F0608">
        <w:rPr>
          <w:spacing w:val="1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 xml:space="preserve">potwierdzającej, że </w:t>
      </w:r>
      <w:r w:rsidR="003D2989" w:rsidRPr="000F0608">
        <w:rPr>
          <w:sz w:val="24"/>
          <w:szCs w:val="24"/>
        </w:rPr>
        <w:t>w</w:t>
      </w:r>
      <w:r w:rsidR="003D2989" w:rsidRPr="000F0608">
        <w:rPr>
          <w:spacing w:val="-9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skład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2"/>
          <w:sz w:val="24"/>
          <w:szCs w:val="24"/>
        </w:rPr>
        <w:t>infrastruktury,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o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której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2"/>
          <w:sz w:val="24"/>
          <w:szCs w:val="24"/>
        </w:rPr>
        <w:t>mowa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w</w:t>
      </w:r>
      <w:r w:rsidR="003D2989" w:rsidRPr="000F0608">
        <w:rPr>
          <w:spacing w:val="-9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§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7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ust.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1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pkt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2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lit.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f,</w:t>
      </w:r>
      <w:r w:rsidR="003D2989" w:rsidRPr="000F0608">
        <w:rPr>
          <w:spacing w:val="-3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wchodzi</w:t>
      </w:r>
      <w:r w:rsidR="003D2989" w:rsidRPr="000F0608">
        <w:rPr>
          <w:spacing w:val="-5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prosektorium</w:t>
      </w:r>
      <w:r w:rsidR="003D2989" w:rsidRPr="000F0608">
        <w:rPr>
          <w:spacing w:val="-8"/>
          <w:sz w:val="24"/>
          <w:szCs w:val="24"/>
        </w:rPr>
        <w:t xml:space="preserve"> </w:t>
      </w:r>
      <w:r w:rsidR="003D2989" w:rsidRPr="000F0608">
        <w:rPr>
          <w:sz w:val="24"/>
          <w:szCs w:val="24"/>
        </w:rPr>
        <w:t>i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pracownia</w:t>
      </w:r>
      <w:r w:rsidR="003D2989" w:rsidRPr="000F0608">
        <w:rPr>
          <w:spacing w:val="-4"/>
          <w:sz w:val="24"/>
          <w:szCs w:val="24"/>
        </w:rPr>
        <w:t xml:space="preserve"> </w:t>
      </w:r>
      <w:r w:rsidR="003D2989" w:rsidRPr="000F0608">
        <w:rPr>
          <w:spacing w:val="-1"/>
          <w:sz w:val="24"/>
          <w:szCs w:val="24"/>
        </w:rPr>
        <w:t>mikroskopowa</w:t>
      </w:r>
      <w:r w:rsidR="003D2989">
        <w:rPr>
          <w:spacing w:val="-1"/>
          <w:sz w:val="24"/>
          <w:szCs w:val="24"/>
        </w:rPr>
        <w:t>;</w:t>
      </w:r>
    </w:p>
    <w:p w:rsidR="00A322D3" w:rsidRPr="00936399" w:rsidRDefault="00774AAF" w:rsidP="001227F3">
      <w:pPr>
        <w:pStyle w:val="Tekstpodstawowy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7F3">
        <w:rPr>
          <w:sz w:val="24"/>
          <w:szCs w:val="24"/>
        </w:rPr>
        <w:t>. O</w:t>
      </w:r>
      <w:r w:rsidR="00A322D3" w:rsidRPr="00936399">
        <w:rPr>
          <w:sz w:val="24"/>
          <w:szCs w:val="24"/>
        </w:rPr>
        <w:t>pis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zasobów</w:t>
      </w:r>
      <w:r w:rsidR="00A322D3" w:rsidRPr="00936399">
        <w:rPr>
          <w:spacing w:val="3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bibliotecznych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obejmujących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literaturę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zalecaną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na</w:t>
      </w:r>
      <w:r w:rsidR="00A322D3" w:rsidRPr="00936399">
        <w:rPr>
          <w:spacing w:val="44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wnioskowanym</w:t>
      </w:r>
      <w:r w:rsidR="00A322D3" w:rsidRPr="00936399">
        <w:rPr>
          <w:spacing w:val="40"/>
          <w:sz w:val="24"/>
          <w:szCs w:val="24"/>
        </w:rPr>
        <w:t xml:space="preserve"> </w:t>
      </w:r>
      <w:r w:rsidR="00A322D3" w:rsidRPr="00936399">
        <w:rPr>
          <w:spacing w:val="-2"/>
          <w:sz w:val="24"/>
          <w:szCs w:val="24"/>
        </w:rPr>
        <w:t>kierunku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studiów,</w:t>
      </w:r>
      <w:r w:rsidR="00A322D3" w:rsidRPr="00936399">
        <w:rPr>
          <w:spacing w:val="43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</w:t>
      </w:r>
      <w:r w:rsidR="00A322D3" w:rsidRPr="00936399">
        <w:rPr>
          <w:spacing w:val="42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których</w:t>
      </w:r>
      <w:r w:rsidR="00A322D3" w:rsidRPr="00936399">
        <w:rPr>
          <w:spacing w:val="81"/>
          <w:w w:val="99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uczelnia</w:t>
      </w:r>
      <w:r w:rsidR="00A322D3" w:rsidRPr="00936399">
        <w:rPr>
          <w:spacing w:val="-10"/>
          <w:sz w:val="24"/>
          <w:szCs w:val="24"/>
        </w:rPr>
        <w:t xml:space="preserve"> </w:t>
      </w:r>
      <w:r w:rsidR="00A322D3" w:rsidRPr="00936399">
        <w:rPr>
          <w:spacing w:val="-1"/>
          <w:sz w:val="24"/>
          <w:szCs w:val="24"/>
        </w:rPr>
        <w:t>zapewni</w:t>
      </w:r>
      <w:r w:rsidR="00A322D3" w:rsidRPr="00936399">
        <w:rPr>
          <w:spacing w:val="-10"/>
          <w:sz w:val="24"/>
          <w:szCs w:val="24"/>
        </w:rPr>
        <w:t xml:space="preserve"> </w:t>
      </w:r>
      <w:r w:rsidR="00A322D3" w:rsidRPr="00936399">
        <w:rPr>
          <w:sz w:val="24"/>
          <w:szCs w:val="24"/>
        </w:rPr>
        <w:t>dostęp;</w:t>
      </w:r>
    </w:p>
    <w:p w:rsidR="00A322D3" w:rsidRDefault="00774AAF" w:rsidP="00133B70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312EA2" w:rsidRPr="00312EA2">
        <w:rPr>
          <w:spacing w:val="-1"/>
          <w:sz w:val="24"/>
          <w:szCs w:val="24"/>
        </w:rPr>
        <w:t>. K</w:t>
      </w:r>
      <w:r w:rsidR="00A322D3" w:rsidRPr="00312EA2">
        <w:rPr>
          <w:spacing w:val="-1"/>
          <w:sz w:val="24"/>
          <w:szCs w:val="24"/>
        </w:rPr>
        <w:t>opie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porozumień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z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pracodawcami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albo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ich</w:t>
      </w:r>
      <w:r w:rsidR="00A322D3" w:rsidRPr="00312EA2">
        <w:rPr>
          <w:spacing w:val="-7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deklaracji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z w:val="24"/>
          <w:szCs w:val="24"/>
        </w:rPr>
        <w:t>w</w:t>
      </w:r>
      <w:r w:rsidR="00A322D3" w:rsidRPr="00312EA2">
        <w:rPr>
          <w:spacing w:val="-11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sprawie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przyjęcia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określonej</w:t>
      </w:r>
      <w:r w:rsidR="00A322D3" w:rsidRPr="00312EA2">
        <w:rPr>
          <w:spacing w:val="-5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liczby</w:t>
      </w:r>
      <w:r w:rsidR="00A322D3" w:rsidRPr="00312EA2">
        <w:rPr>
          <w:spacing w:val="-9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studentów</w:t>
      </w:r>
      <w:r w:rsidR="00A322D3" w:rsidRPr="00312EA2">
        <w:rPr>
          <w:spacing w:val="-11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na</w:t>
      </w:r>
      <w:r w:rsidR="00A322D3" w:rsidRPr="00312EA2">
        <w:rPr>
          <w:spacing w:val="-6"/>
          <w:sz w:val="24"/>
          <w:szCs w:val="24"/>
        </w:rPr>
        <w:t xml:space="preserve"> </w:t>
      </w:r>
      <w:r w:rsidR="00A322D3" w:rsidRPr="00312EA2">
        <w:rPr>
          <w:spacing w:val="-1"/>
          <w:sz w:val="24"/>
          <w:szCs w:val="24"/>
        </w:rPr>
        <w:t>praktyki</w:t>
      </w:r>
      <w:r w:rsidR="00312EA2" w:rsidRPr="00312EA2">
        <w:rPr>
          <w:spacing w:val="-1"/>
          <w:sz w:val="24"/>
          <w:szCs w:val="24"/>
        </w:rPr>
        <w:t xml:space="preserve"> </w:t>
      </w:r>
      <w:r w:rsidR="00312EA2" w:rsidRPr="00312EA2">
        <w:rPr>
          <w:sz w:val="24"/>
          <w:szCs w:val="24"/>
        </w:rPr>
        <w:t>(jeżeli</w:t>
      </w:r>
      <w:r w:rsidR="00312EA2" w:rsidRPr="00312EA2">
        <w:rPr>
          <w:spacing w:val="1"/>
          <w:sz w:val="24"/>
          <w:szCs w:val="24"/>
        </w:rPr>
        <w:t xml:space="preserve"> </w:t>
      </w:r>
      <w:r w:rsidR="00312EA2" w:rsidRPr="00312EA2">
        <w:rPr>
          <w:spacing w:val="-1"/>
          <w:sz w:val="24"/>
          <w:szCs w:val="24"/>
        </w:rPr>
        <w:t>program kształcenia</w:t>
      </w:r>
      <w:r w:rsidR="00312EA2" w:rsidRPr="00312EA2">
        <w:rPr>
          <w:sz w:val="24"/>
          <w:szCs w:val="24"/>
        </w:rPr>
        <w:t xml:space="preserve"> na wnioskowanym </w:t>
      </w:r>
      <w:r w:rsidR="00312EA2" w:rsidRPr="00312EA2">
        <w:rPr>
          <w:spacing w:val="-1"/>
          <w:sz w:val="24"/>
          <w:szCs w:val="24"/>
        </w:rPr>
        <w:t>przewiduje</w:t>
      </w:r>
      <w:r w:rsidR="00312EA2" w:rsidRPr="00312EA2">
        <w:rPr>
          <w:sz w:val="24"/>
          <w:szCs w:val="24"/>
        </w:rPr>
        <w:t xml:space="preserve"> </w:t>
      </w:r>
      <w:r w:rsidR="00312EA2" w:rsidRPr="00312EA2">
        <w:rPr>
          <w:spacing w:val="-1"/>
          <w:sz w:val="24"/>
          <w:szCs w:val="24"/>
        </w:rPr>
        <w:t>praktyki)</w:t>
      </w:r>
      <w:r w:rsidR="00A322D3" w:rsidRPr="00312EA2">
        <w:rPr>
          <w:spacing w:val="-1"/>
          <w:sz w:val="24"/>
          <w:szCs w:val="24"/>
        </w:rPr>
        <w:t>.</w:t>
      </w:r>
    </w:p>
    <w:p w:rsidR="00BA1733" w:rsidRPr="00133B70" w:rsidRDefault="00774AAF" w:rsidP="008C6330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3D2989" w:rsidRPr="00133B70">
        <w:rPr>
          <w:spacing w:val="-1"/>
          <w:sz w:val="24"/>
          <w:szCs w:val="24"/>
        </w:rPr>
        <w:t xml:space="preserve">. Kopie porozumień z podmiotami leczniczymi albo ich deklaracji w sprawie prowadzenia zajęć </w:t>
      </w:r>
      <w:r w:rsidR="003D2989" w:rsidRPr="00133B70">
        <w:rPr>
          <w:sz w:val="24"/>
          <w:szCs w:val="24"/>
        </w:rPr>
        <w:t>z</w:t>
      </w:r>
      <w:r w:rsidR="003D2989" w:rsidRPr="00133B70">
        <w:rPr>
          <w:spacing w:val="-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zakresu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nauk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podstawowych</w:t>
      </w:r>
      <w:r w:rsidR="007709FF" w:rsidRPr="00133B70">
        <w:rPr>
          <w:spacing w:val="6"/>
          <w:sz w:val="24"/>
          <w:szCs w:val="24"/>
        </w:rPr>
        <w:t xml:space="preserve">, </w:t>
      </w:r>
      <w:r w:rsidR="003D2989" w:rsidRPr="00133B70">
        <w:rPr>
          <w:spacing w:val="-1"/>
          <w:sz w:val="24"/>
          <w:szCs w:val="24"/>
        </w:rPr>
        <w:t>nauk</w:t>
      </w:r>
      <w:r w:rsidR="003D2989" w:rsidRPr="00133B70">
        <w:rPr>
          <w:spacing w:val="5"/>
          <w:sz w:val="24"/>
          <w:szCs w:val="24"/>
        </w:rPr>
        <w:t xml:space="preserve"> </w:t>
      </w:r>
      <w:r w:rsidR="003D2989" w:rsidRPr="00133B70">
        <w:rPr>
          <w:spacing w:val="-2"/>
          <w:sz w:val="24"/>
          <w:szCs w:val="24"/>
        </w:rPr>
        <w:t>klinicznych</w:t>
      </w:r>
      <w:r w:rsidR="007709FF" w:rsidRPr="00133B70">
        <w:rPr>
          <w:spacing w:val="-2"/>
          <w:sz w:val="24"/>
          <w:szCs w:val="24"/>
        </w:rPr>
        <w:t xml:space="preserve"> oraz praktyk wakacyjnych</w:t>
      </w:r>
      <w:r w:rsidR="003D2989" w:rsidRPr="00133B70">
        <w:rPr>
          <w:spacing w:val="5"/>
          <w:sz w:val="24"/>
          <w:szCs w:val="24"/>
        </w:rPr>
        <w:t xml:space="preserve">, a także przyjęcia określonej liczby studentów, wraz z charakterystyką zakresu działalności leczniczej tych podmiotów oraz informacją o </w:t>
      </w:r>
      <w:r w:rsidR="003D2989" w:rsidRPr="00133B70">
        <w:rPr>
          <w:spacing w:val="-1"/>
          <w:sz w:val="24"/>
          <w:szCs w:val="24"/>
        </w:rPr>
        <w:t>liczbie</w:t>
      </w:r>
      <w:r w:rsidR="003D2989" w:rsidRPr="00133B70">
        <w:rPr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udzielanych</w:t>
      </w:r>
      <w:r w:rsidR="003D2989" w:rsidRPr="00133B70">
        <w:rPr>
          <w:spacing w:val="-2"/>
          <w:sz w:val="24"/>
          <w:szCs w:val="24"/>
        </w:rPr>
        <w:t xml:space="preserve"> </w:t>
      </w:r>
      <w:r w:rsidR="003D2989" w:rsidRPr="00133B70">
        <w:rPr>
          <w:sz w:val="24"/>
          <w:szCs w:val="24"/>
        </w:rPr>
        <w:t>przez</w:t>
      </w:r>
      <w:r w:rsidR="003D2989" w:rsidRPr="00133B70">
        <w:rPr>
          <w:spacing w:val="-1"/>
          <w:sz w:val="24"/>
          <w:szCs w:val="24"/>
        </w:rPr>
        <w:t xml:space="preserve"> nie</w:t>
      </w:r>
      <w:r w:rsidR="003D2989" w:rsidRPr="00133B70">
        <w:rPr>
          <w:sz w:val="24"/>
          <w:szCs w:val="24"/>
        </w:rPr>
        <w:t xml:space="preserve"> </w:t>
      </w:r>
      <w:r w:rsidR="003D2989" w:rsidRPr="00133B70">
        <w:rPr>
          <w:spacing w:val="-1"/>
          <w:sz w:val="24"/>
          <w:szCs w:val="24"/>
        </w:rPr>
        <w:t>świadczeń</w:t>
      </w:r>
      <w:r w:rsidR="003D2989" w:rsidRPr="00133B70">
        <w:rPr>
          <w:spacing w:val="-2"/>
          <w:sz w:val="24"/>
          <w:szCs w:val="24"/>
        </w:rPr>
        <w:t xml:space="preserve"> medycznych</w:t>
      </w:r>
      <w:r w:rsidR="003D2989" w:rsidRPr="00133B70">
        <w:rPr>
          <w:spacing w:val="-1"/>
          <w:sz w:val="24"/>
          <w:szCs w:val="24"/>
        </w:rPr>
        <w:t xml:space="preserve"> – w przypadku wnioskowania o nadanie uprawnienia do prowadzenia kierunku lekarskiego.</w:t>
      </w:r>
    </w:p>
    <w:p w:rsidR="00BA1733" w:rsidRPr="00133B70" w:rsidRDefault="00BA1733" w:rsidP="00BA1733">
      <w:pPr>
        <w:ind w:left="142"/>
        <w:rPr>
          <w:sz w:val="24"/>
          <w:szCs w:val="24"/>
        </w:rPr>
      </w:pPr>
    </w:p>
    <w:p w:rsidR="008C6330" w:rsidRPr="00133B70" w:rsidRDefault="008C6330" w:rsidP="00BA1733">
      <w:pPr>
        <w:ind w:left="142"/>
        <w:rPr>
          <w:sz w:val="24"/>
          <w:szCs w:val="24"/>
        </w:rPr>
      </w:pPr>
    </w:p>
    <w:p w:rsidR="008C6330" w:rsidRPr="00133B70" w:rsidRDefault="008C6330" w:rsidP="00BA1733">
      <w:pPr>
        <w:ind w:left="142"/>
        <w:rPr>
          <w:sz w:val="24"/>
          <w:szCs w:val="24"/>
        </w:rPr>
      </w:pPr>
    </w:p>
    <w:p w:rsidR="008C6330" w:rsidRPr="00936399" w:rsidRDefault="008C6330" w:rsidP="00BA1733">
      <w:pPr>
        <w:ind w:left="142"/>
        <w:rPr>
          <w:sz w:val="24"/>
          <w:szCs w:val="24"/>
        </w:rPr>
      </w:pPr>
    </w:p>
    <w:sectPr w:rsidR="008C6330" w:rsidRPr="0093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09" w:rsidRDefault="000C7709" w:rsidP="00436AF6">
      <w:r>
        <w:separator/>
      </w:r>
    </w:p>
  </w:endnote>
  <w:endnote w:type="continuationSeparator" w:id="0">
    <w:p w:rsidR="000C7709" w:rsidRDefault="000C7709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E6" w:rsidRDefault="00A93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04347"/>
      <w:docPartObj>
        <w:docPartGallery w:val="Page Numbers (Bottom of Page)"/>
        <w:docPartUnique/>
      </w:docPartObj>
    </w:sdtPr>
    <w:sdtEndPr/>
    <w:sdtContent>
      <w:p w:rsidR="00A935E6" w:rsidRDefault="00A935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E1">
          <w:rPr>
            <w:noProof/>
          </w:rPr>
          <w:t>6</w:t>
        </w:r>
        <w:r>
          <w:fldChar w:fldCharType="end"/>
        </w:r>
      </w:p>
    </w:sdtContent>
  </w:sdt>
  <w:p w:rsidR="00A935E6" w:rsidRDefault="00A935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E6" w:rsidRDefault="00A9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09" w:rsidRDefault="000C7709" w:rsidP="00436AF6">
      <w:r>
        <w:separator/>
      </w:r>
    </w:p>
  </w:footnote>
  <w:footnote w:type="continuationSeparator" w:id="0">
    <w:p w:rsidR="000C7709" w:rsidRDefault="000C7709" w:rsidP="00436AF6">
      <w:r>
        <w:continuationSeparator/>
      </w:r>
    </w:p>
  </w:footnote>
  <w:footnote w:id="1">
    <w:p w:rsidR="00423A8E" w:rsidRDefault="00423A8E" w:rsidP="00423A8E">
      <w:pPr>
        <w:pStyle w:val="Tekstprzypisudolnego"/>
        <w:jc w:val="both"/>
      </w:pPr>
      <w:r w:rsidRPr="00F05500">
        <w:rPr>
          <w:rStyle w:val="Odwoanieprzypisudolnego"/>
        </w:rPr>
        <w:footnoteRef/>
      </w:r>
      <w:r w:rsidRPr="00F05500">
        <w:t xml:space="preserve"> W przypadku utworzenia nowej podstawowej jednostki organizacyjnej (nowej uczelni)  wymagane jest dołączenie zarządzenia rektora oraz opinii senatu, zgodnie z art. 84 ust.1 ustawy – Prawo o szkolnictwie wyższym.</w:t>
      </w:r>
      <w:r>
        <w:t xml:space="preserve">  </w:t>
      </w:r>
    </w:p>
  </w:footnote>
  <w:footnote w:id="2">
    <w:p w:rsidR="001F5622" w:rsidRDefault="001F5622" w:rsidP="001F5622">
      <w:pPr>
        <w:pStyle w:val="Tekstprzypisudolnego"/>
        <w:jc w:val="both"/>
        <w:rPr>
          <w:ins w:id="1" w:author="Wioletta Marszelewska" w:date="2018-10-02T11:06:00Z"/>
        </w:rPr>
      </w:pPr>
      <w:r w:rsidRPr="00133B70">
        <w:rPr>
          <w:rStyle w:val="Odwoanieprzypisudolnego"/>
        </w:rPr>
        <w:footnoteRef/>
      </w:r>
      <w:r w:rsidRPr="00133B70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436AF6" w:rsidRDefault="00436AF6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E6" w:rsidRDefault="00A935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E6" w:rsidRDefault="00A935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E6" w:rsidRDefault="00A93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3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5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6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8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Marszelewska">
    <w15:presenceInfo w15:providerId="AD" w15:userId="S-1-5-21-1381268395-3835316705-53097518-1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3"/>
    <w:rsid w:val="000010FF"/>
    <w:rsid w:val="00003845"/>
    <w:rsid w:val="00097C34"/>
    <w:rsid w:val="000C7709"/>
    <w:rsid w:val="000D4A38"/>
    <w:rsid w:val="000E3590"/>
    <w:rsid w:val="000E7883"/>
    <w:rsid w:val="001227F3"/>
    <w:rsid w:val="00124FFB"/>
    <w:rsid w:val="00133B70"/>
    <w:rsid w:val="00147B83"/>
    <w:rsid w:val="001653C5"/>
    <w:rsid w:val="001669CA"/>
    <w:rsid w:val="00172C1E"/>
    <w:rsid w:val="00184B9C"/>
    <w:rsid w:val="001F5622"/>
    <w:rsid w:val="00241A7B"/>
    <w:rsid w:val="00251FC6"/>
    <w:rsid w:val="002873C8"/>
    <w:rsid w:val="002B7679"/>
    <w:rsid w:val="00312EA2"/>
    <w:rsid w:val="00336DB4"/>
    <w:rsid w:val="00357EB2"/>
    <w:rsid w:val="003C1A7A"/>
    <w:rsid w:val="003C5069"/>
    <w:rsid w:val="003D2989"/>
    <w:rsid w:val="003E2E04"/>
    <w:rsid w:val="004170A0"/>
    <w:rsid w:val="00423A8E"/>
    <w:rsid w:val="00436AF6"/>
    <w:rsid w:val="00464820"/>
    <w:rsid w:val="00464B2C"/>
    <w:rsid w:val="004742AA"/>
    <w:rsid w:val="00480F9D"/>
    <w:rsid w:val="00484D5D"/>
    <w:rsid w:val="004A2231"/>
    <w:rsid w:val="004C2127"/>
    <w:rsid w:val="004C4F76"/>
    <w:rsid w:val="004D688C"/>
    <w:rsid w:val="00506ED6"/>
    <w:rsid w:val="00510A00"/>
    <w:rsid w:val="00523279"/>
    <w:rsid w:val="005742E6"/>
    <w:rsid w:val="005B4855"/>
    <w:rsid w:val="005D7D3D"/>
    <w:rsid w:val="005E5D8E"/>
    <w:rsid w:val="005F1C1F"/>
    <w:rsid w:val="00642C2D"/>
    <w:rsid w:val="006469AC"/>
    <w:rsid w:val="00667C29"/>
    <w:rsid w:val="00694C5F"/>
    <w:rsid w:val="006B1793"/>
    <w:rsid w:val="006B5EBC"/>
    <w:rsid w:val="006F3D6E"/>
    <w:rsid w:val="007379A0"/>
    <w:rsid w:val="00743FE1"/>
    <w:rsid w:val="00744E8F"/>
    <w:rsid w:val="00755BC9"/>
    <w:rsid w:val="007709FF"/>
    <w:rsid w:val="007717AF"/>
    <w:rsid w:val="00774AAF"/>
    <w:rsid w:val="00796074"/>
    <w:rsid w:val="007B7B8F"/>
    <w:rsid w:val="00803D00"/>
    <w:rsid w:val="00852E3F"/>
    <w:rsid w:val="008921D6"/>
    <w:rsid w:val="00896EE4"/>
    <w:rsid w:val="008C2446"/>
    <w:rsid w:val="008C6330"/>
    <w:rsid w:val="00934A0A"/>
    <w:rsid w:val="00936399"/>
    <w:rsid w:val="00955407"/>
    <w:rsid w:val="009638FE"/>
    <w:rsid w:val="00984D92"/>
    <w:rsid w:val="00996F78"/>
    <w:rsid w:val="009A0862"/>
    <w:rsid w:val="009C1C0F"/>
    <w:rsid w:val="009C2632"/>
    <w:rsid w:val="009D3006"/>
    <w:rsid w:val="009D3261"/>
    <w:rsid w:val="00A1275C"/>
    <w:rsid w:val="00A322D3"/>
    <w:rsid w:val="00A33900"/>
    <w:rsid w:val="00A70208"/>
    <w:rsid w:val="00A70A06"/>
    <w:rsid w:val="00A82BB7"/>
    <w:rsid w:val="00A935E6"/>
    <w:rsid w:val="00AC0FD8"/>
    <w:rsid w:val="00B27C77"/>
    <w:rsid w:val="00B85DED"/>
    <w:rsid w:val="00BA1733"/>
    <w:rsid w:val="00BB76CC"/>
    <w:rsid w:val="00BC76AE"/>
    <w:rsid w:val="00BF43D5"/>
    <w:rsid w:val="00C34901"/>
    <w:rsid w:val="00C41E59"/>
    <w:rsid w:val="00CA4CF7"/>
    <w:rsid w:val="00CD4ADB"/>
    <w:rsid w:val="00D32F83"/>
    <w:rsid w:val="00D84551"/>
    <w:rsid w:val="00DA34BB"/>
    <w:rsid w:val="00E00A5F"/>
    <w:rsid w:val="00E058A2"/>
    <w:rsid w:val="00E07F02"/>
    <w:rsid w:val="00E17F29"/>
    <w:rsid w:val="00E23994"/>
    <w:rsid w:val="00E27687"/>
    <w:rsid w:val="00E31DC7"/>
    <w:rsid w:val="00E75023"/>
    <w:rsid w:val="00E832CF"/>
    <w:rsid w:val="00E84093"/>
    <w:rsid w:val="00EB79BC"/>
    <w:rsid w:val="00EC1DAD"/>
    <w:rsid w:val="00EC1EC2"/>
    <w:rsid w:val="00EE23CA"/>
    <w:rsid w:val="00EF2207"/>
    <w:rsid w:val="00F05500"/>
    <w:rsid w:val="00FC3C1A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88E3"/>
  <w15:docId w15:val="{014C089F-6951-4A3E-8A9E-E503676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A722-BF3A-45CE-9559-45A292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Wioletta Marszelewska</cp:lastModifiedBy>
  <cp:revision>7</cp:revision>
  <cp:lastPrinted>2017-01-13T08:49:00Z</cp:lastPrinted>
  <dcterms:created xsi:type="dcterms:W3CDTF">2018-09-08T19:52:00Z</dcterms:created>
  <dcterms:modified xsi:type="dcterms:W3CDTF">2018-10-02T09:15:00Z</dcterms:modified>
</cp:coreProperties>
</file>